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676"/>
        <w:tblW w:w="11358" w:type="dxa"/>
        <w:tblLayout w:type="fixed"/>
        <w:tblLook w:val="0000" w:firstRow="0" w:lastRow="0" w:firstColumn="0" w:lastColumn="0" w:noHBand="0" w:noVBand="0"/>
      </w:tblPr>
      <w:tblGrid>
        <w:gridCol w:w="11358"/>
      </w:tblGrid>
      <w:tr w:rsidR="00B77255">
        <w:tblPrEx>
          <w:tblCellMar>
            <w:top w:w="0" w:type="dxa"/>
            <w:bottom w:w="0" w:type="dxa"/>
          </w:tblCellMar>
        </w:tblPrEx>
        <w:trPr>
          <w:cantSplit/>
          <w:trHeight w:val="14213"/>
        </w:trPr>
        <w:tc>
          <w:tcPr>
            <w:tcW w:w="11358" w:type="dxa"/>
          </w:tcPr>
          <w:p w:rsidR="00343362" w:rsidRDefault="00343362">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325"/>
              <w:gridCol w:w="4320"/>
              <w:gridCol w:w="3335"/>
            </w:tblGrid>
            <w:tr w:rsidR="0038169C">
              <w:tc>
                <w:tcPr>
                  <w:tcW w:w="3325" w:type="dxa"/>
                </w:tcPr>
                <w:p w:rsidR="00060D91" w:rsidRDefault="00060D91" w:rsidP="00402A92">
                  <w:pPr>
                    <w:framePr w:hSpace="180" w:wrap="around" w:hAnchor="margin" w:xAlign="center" w:y="-676"/>
                  </w:pPr>
                </w:p>
                <w:p w:rsidR="0038169C" w:rsidRDefault="0038169C" w:rsidP="00B44960">
                  <w:pPr>
                    <w:framePr w:hSpace="180" w:wrap="around" w:hAnchor="margin" w:xAlign="center" w:y="-676"/>
                    <w:rPr>
                      <w:rFonts w:ascii="Abadi MT Condensed" w:hAnsi="Abadi MT Condensed"/>
                      <w:b/>
                      <w:sz w:val="24"/>
                    </w:rPr>
                  </w:pPr>
                </w:p>
              </w:tc>
              <w:tc>
                <w:tcPr>
                  <w:tcW w:w="4320" w:type="dxa"/>
                </w:tcPr>
                <w:p w:rsidR="0038169C" w:rsidRDefault="0038169C" w:rsidP="00402A92">
                  <w:pPr>
                    <w:framePr w:hSpace="180" w:wrap="around" w:hAnchor="margin" w:xAlign="center" w:y="-676"/>
                    <w:jc w:val="center"/>
                    <w:rPr>
                      <w:rFonts w:ascii="Abadi MT Condensed" w:hAnsi="Abadi MT Condensed"/>
                      <w:b/>
                      <w:sz w:val="24"/>
                    </w:rPr>
                  </w:pPr>
                  <w:r w:rsidRPr="00B77255">
                    <w:rPr>
                      <w:rFonts w:ascii="Abadi MT Condensed" w:hAnsi="Abadi MT Condensed"/>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8pt;height:70.8pt">
                        <v:imagedata r:id="rId7" o:title="HAR_hor_b"/>
                      </v:shape>
                    </w:pict>
                  </w:r>
                </w:p>
                <w:p w:rsidR="00060D91" w:rsidRPr="00A461F4" w:rsidRDefault="00060D91" w:rsidP="00402A92">
                  <w:pPr>
                    <w:pStyle w:val="Heading2"/>
                    <w:framePr w:wrap="around"/>
                    <w:rPr>
                      <w:rFonts w:ascii="Arial Narrow" w:hAnsi="Arial Narrow" w:cs="Arial"/>
                      <w:szCs w:val="28"/>
                    </w:rPr>
                  </w:pPr>
                  <w:r w:rsidRPr="00A461F4">
                    <w:rPr>
                      <w:rFonts w:ascii="Arial Narrow" w:hAnsi="Arial Narrow" w:cs="Arial"/>
                      <w:szCs w:val="28"/>
                    </w:rPr>
                    <w:t>APPLICATION FOR EMPLOYMENT</w:t>
                  </w:r>
                </w:p>
                <w:p w:rsidR="00060D91" w:rsidRPr="00402A92" w:rsidRDefault="00060D91" w:rsidP="00402A92">
                  <w:pPr>
                    <w:framePr w:hSpace="180" w:wrap="around" w:hAnchor="margin" w:xAlign="center" w:y="-676"/>
                    <w:jc w:val="center"/>
                    <w:rPr>
                      <w:rFonts w:ascii="Abadi MT Condensed" w:hAnsi="Abadi MT Condensed"/>
                      <w:b/>
                    </w:rPr>
                  </w:pPr>
                </w:p>
              </w:tc>
              <w:tc>
                <w:tcPr>
                  <w:tcW w:w="3335" w:type="dxa"/>
                </w:tcPr>
                <w:p w:rsidR="00060D91" w:rsidRDefault="00060D91" w:rsidP="00402A92">
                  <w:pPr>
                    <w:framePr w:hSpace="180" w:wrap="around" w:hAnchor="margin" w:xAlign="center" w:y="-676"/>
                    <w:jc w:val="right"/>
                  </w:pPr>
                </w:p>
                <w:p w:rsidR="0038169C" w:rsidRDefault="0038169C" w:rsidP="00B44960">
                  <w:pPr>
                    <w:framePr w:hSpace="180" w:wrap="around" w:hAnchor="margin" w:xAlign="center" w:y="-676"/>
                    <w:rPr>
                      <w:rFonts w:ascii="Abadi MT Condensed" w:hAnsi="Abadi MT Condensed"/>
                      <w:b/>
                      <w:sz w:val="24"/>
                    </w:rPr>
                  </w:pPr>
                </w:p>
              </w:tc>
            </w:tr>
            <w:tr w:rsidR="00402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0" w:type="dxa"/>
                  <w:gridSpan w:val="3"/>
                </w:tcPr>
                <w:p w:rsidR="00402A92" w:rsidRPr="00A461F4" w:rsidRDefault="00402A92" w:rsidP="00402A92">
                  <w:pPr>
                    <w:pStyle w:val="Heading2"/>
                    <w:framePr w:wrap="around"/>
                    <w:rPr>
                      <w:rFonts w:ascii="Arial Narrow" w:hAnsi="Arial Narrow"/>
                    </w:rPr>
                  </w:pPr>
                  <w:r w:rsidRPr="00A461F4">
                    <w:rPr>
                      <w:rFonts w:ascii="Arial Narrow" w:hAnsi="Arial Narrow"/>
                    </w:rPr>
                    <w:t>APPLICATION PROCEDURES</w:t>
                  </w:r>
                </w:p>
                <w:p w:rsidR="00402A92" w:rsidRPr="00A044BD" w:rsidRDefault="00402A92" w:rsidP="00402A92">
                  <w:pPr>
                    <w:framePr w:hSpace="180" w:wrap="around" w:hAnchor="margin" w:xAlign="center" w:y="-676"/>
                    <w:numPr>
                      <w:ilvl w:val="0"/>
                      <w:numId w:val="3"/>
                      <w:numberingChange w:id="1" w:author="MIS Dept" w:date="2006-08-01T09:56:00Z" w:original="%1:1:0:."/>
                    </w:numPr>
                    <w:rPr>
                      <w:rFonts w:ascii="Arial" w:hAnsi="Arial" w:cs="Arial"/>
                      <w:sz w:val="22"/>
                      <w:szCs w:val="22"/>
                    </w:rPr>
                  </w:pPr>
                  <w:r w:rsidRPr="00A044BD">
                    <w:rPr>
                      <w:rFonts w:ascii="Arial" w:hAnsi="Arial" w:cs="Arial"/>
                      <w:sz w:val="22"/>
                      <w:szCs w:val="22"/>
                    </w:rPr>
                    <w:t xml:space="preserve">Harnett County Applications are accepted for current vacancies only.  Current vacancies are available from the Human Resources Office or our website </w:t>
                  </w:r>
                  <w:r w:rsidRPr="00A044BD">
                    <w:rPr>
                      <w:rFonts w:ascii="Arial" w:hAnsi="Arial" w:cs="Arial"/>
                      <w:sz w:val="22"/>
                      <w:szCs w:val="22"/>
                      <w:u w:val="single"/>
                    </w:rPr>
                    <w:t>www.harnett.org</w:t>
                  </w:r>
                  <w:r w:rsidRPr="00A044BD">
                    <w:rPr>
                      <w:rFonts w:ascii="Arial" w:hAnsi="Arial" w:cs="Arial"/>
                      <w:sz w:val="22"/>
                      <w:szCs w:val="22"/>
                    </w:rPr>
                    <w:t>.</w:t>
                  </w:r>
                </w:p>
                <w:p w:rsidR="00402A92" w:rsidRPr="00A044BD" w:rsidRDefault="00402A92" w:rsidP="00402A92">
                  <w:pPr>
                    <w:framePr w:hSpace="180" w:wrap="around" w:hAnchor="margin" w:xAlign="center" w:y="-676"/>
                    <w:numPr>
                      <w:ilvl w:val="0"/>
                      <w:numId w:val="3"/>
                      <w:numberingChange w:id="2" w:author="MIS Dept" w:date="2006-08-01T09:56:00Z" w:original="%1:2:0:."/>
                    </w:numPr>
                    <w:rPr>
                      <w:rFonts w:ascii="Arial" w:hAnsi="Arial" w:cs="Arial"/>
                      <w:sz w:val="22"/>
                      <w:szCs w:val="22"/>
                    </w:rPr>
                  </w:pPr>
                  <w:r w:rsidRPr="00A044BD">
                    <w:rPr>
                      <w:rFonts w:ascii="Arial" w:hAnsi="Arial" w:cs="Arial"/>
                      <w:sz w:val="22"/>
                      <w:szCs w:val="22"/>
                    </w:rPr>
                    <w:t xml:space="preserve">A separate </w:t>
                  </w:r>
                  <w:smartTag w:uri="urn:schemas-microsoft-com:office:smarttags" w:element="place">
                    <w:smartTag w:uri="urn:schemas-microsoft-com:office:smarttags" w:element="PlaceName">
                      <w:r w:rsidRPr="00A044BD">
                        <w:rPr>
                          <w:rFonts w:ascii="Arial" w:hAnsi="Arial" w:cs="Arial"/>
                          <w:sz w:val="22"/>
                          <w:szCs w:val="22"/>
                        </w:rPr>
                        <w:t>Harnett</w:t>
                      </w:r>
                    </w:smartTag>
                    <w:r w:rsidRPr="00A044BD">
                      <w:rPr>
                        <w:rFonts w:ascii="Arial" w:hAnsi="Arial" w:cs="Arial"/>
                        <w:sz w:val="22"/>
                        <w:szCs w:val="22"/>
                      </w:rPr>
                      <w:t xml:space="preserve"> </w:t>
                    </w:r>
                    <w:smartTag w:uri="urn:schemas-microsoft-com:office:smarttags" w:element="PlaceType">
                      <w:r w:rsidRPr="00A044BD">
                        <w:rPr>
                          <w:rFonts w:ascii="Arial" w:hAnsi="Arial" w:cs="Arial"/>
                          <w:sz w:val="22"/>
                          <w:szCs w:val="22"/>
                        </w:rPr>
                        <w:t>County</w:t>
                      </w:r>
                    </w:smartTag>
                  </w:smartTag>
                  <w:r w:rsidRPr="00A044BD">
                    <w:rPr>
                      <w:rFonts w:ascii="Arial" w:hAnsi="Arial" w:cs="Arial"/>
                      <w:sz w:val="22"/>
                      <w:szCs w:val="22"/>
                    </w:rPr>
                    <w:t xml:space="preserve"> application must be completed for each vacancy and photocopies are acceptable with original signature.  Applications submitted become property of the county and will not be returned.</w:t>
                  </w:r>
                </w:p>
                <w:p w:rsidR="00402A92" w:rsidRPr="00A044BD" w:rsidRDefault="00402A92" w:rsidP="00402A92">
                  <w:pPr>
                    <w:framePr w:hSpace="180" w:wrap="around" w:hAnchor="margin" w:xAlign="center" w:y="-676"/>
                    <w:numPr>
                      <w:ilvl w:val="0"/>
                      <w:numId w:val="3"/>
                      <w:numberingChange w:id="3" w:author="MIS Dept" w:date="2006-08-01T09:56:00Z" w:original="%1:3:0:."/>
                    </w:numPr>
                    <w:rPr>
                      <w:rFonts w:ascii="Arial" w:hAnsi="Arial" w:cs="Arial"/>
                      <w:sz w:val="22"/>
                      <w:szCs w:val="22"/>
                    </w:rPr>
                  </w:pPr>
                  <w:r w:rsidRPr="00A044BD">
                    <w:rPr>
                      <w:rFonts w:ascii="Arial" w:hAnsi="Arial" w:cs="Arial"/>
                      <w:sz w:val="22"/>
                      <w:szCs w:val="22"/>
                    </w:rPr>
                    <w:t xml:space="preserve">Please review the education and experience requirements for each position.  These are </w:t>
                  </w:r>
                  <w:r w:rsidRPr="00A044BD">
                    <w:rPr>
                      <w:rFonts w:ascii="Arial" w:hAnsi="Arial" w:cs="Arial"/>
                      <w:sz w:val="22"/>
                      <w:szCs w:val="22"/>
                      <w:u w:val="single"/>
                    </w:rPr>
                    <w:t>minimum</w:t>
                  </w:r>
                  <w:r w:rsidRPr="00A044BD">
                    <w:rPr>
                      <w:rFonts w:ascii="Arial" w:hAnsi="Arial" w:cs="Arial"/>
                      <w:sz w:val="22"/>
                      <w:szCs w:val="22"/>
                    </w:rPr>
                    <w:t xml:space="preserve"> standards that applicants must meet or exceed to be given consideration for employment.</w:t>
                  </w:r>
                </w:p>
                <w:p w:rsidR="00402A92" w:rsidRPr="00A044BD" w:rsidRDefault="00402A92" w:rsidP="00402A92">
                  <w:pPr>
                    <w:framePr w:hSpace="180" w:wrap="around" w:hAnchor="margin" w:xAlign="center" w:y="-676"/>
                    <w:numPr>
                      <w:ilvl w:val="0"/>
                      <w:numId w:val="3"/>
                      <w:numberingChange w:id="4" w:author="MIS Dept" w:date="2006-08-01T09:56:00Z" w:original="%1:4:0:."/>
                    </w:numPr>
                    <w:rPr>
                      <w:rFonts w:ascii="Arial" w:hAnsi="Arial" w:cs="Arial"/>
                      <w:sz w:val="22"/>
                      <w:szCs w:val="22"/>
                    </w:rPr>
                  </w:pPr>
                  <w:r w:rsidRPr="00A044BD">
                    <w:rPr>
                      <w:rFonts w:ascii="Arial" w:hAnsi="Arial" w:cs="Arial"/>
                      <w:sz w:val="22"/>
                      <w:szCs w:val="22"/>
                    </w:rPr>
                    <w:t xml:space="preserve">Applications must be received in the Human Resources Department no later than </w:t>
                  </w:r>
                  <w:smartTag w:uri="urn:schemas-microsoft-com:office:smarttags" w:element="time">
                    <w:smartTagPr>
                      <w:attr w:name="Hour" w:val="17"/>
                      <w:attr w:name="Minute" w:val="0"/>
                    </w:smartTagPr>
                    <w:r w:rsidRPr="00A044BD">
                      <w:rPr>
                        <w:rFonts w:ascii="Arial" w:hAnsi="Arial" w:cs="Arial"/>
                        <w:sz w:val="22"/>
                        <w:szCs w:val="22"/>
                      </w:rPr>
                      <w:t>5:00 PM</w:t>
                    </w:r>
                  </w:smartTag>
                  <w:r w:rsidRPr="00A044BD">
                    <w:rPr>
                      <w:rFonts w:ascii="Arial" w:hAnsi="Arial" w:cs="Arial"/>
                      <w:sz w:val="22"/>
                      <w:szCs w:val="22"/>
                    </w:rPr>
                    <w:t xml:space="preserve"> on the established closing date.</w:t>
                  </w:r>
                  <w:r w:rsidR="004E76B8">
                    <w:rPr>
                      <w:rFonts w:ascii="Arial" w:hAnsi="Arial" w:cs="Arial"/>
                      <w:sz w:val="22"/>
                      <w:szCs w:val="22"/>
                    </w:rPr>
                    <w:t xml:space="preserve">  Faxed applications are accepted but </w:t>
                  </w:r>
                  <w:r w:rsidR="004E76B8" w:rsidRPr="00C63B35">
                    <w:rPr>
                      <w:rFonts w:ascii="Arial" w:hAnsi="Arial" w:cs="Arial"/>
                      <w:b/>
                      <w:sz w:val="22"/>
                      <w:szCs w:val="22"/>
                    </w:rPr>
                    <w:t>must</w:t>
                  </w:r>
                  <w:r w:rsidR="004E76B8">
                    <w:rPr>
                      <w:rFonts w:ascii="Arial" w:hAnsi="Arial" w:cs="Arial"/>
                      <w:sz w:val="22"/>
                      <w:szCs w:val="22"/>
                    </w:rPr>
                    <w:t xml:space="preserve"> be followed up with an original.</w:t>
                  </w:r>
                </w:p>
                <w:p w:rsidR="00402A92" w:rsidRPr="00A044BD" w:rsidRDefault="00402A92" w:rsidP="00402A92">
                  <w:pPr>
                    <w:framePr w:hSpace="180" w:wrap="around" w:hAnchor="margin" w:xAlign="center" w:y="-676"/>
                    <w:numPr>
                      <w:ilvl w:val="0"/>
                      <w:numId w:val="3"/>
                      <w:numberingChange w:id="5" w:author="MIS Dept" w:date="2006-08-01T09:56:00Z" w:original="%1:5:0:."/>
                    </w:numPr>
                    <w:rPr>
                      <w:rFonts w:ascii="Arial" w:hAnsi="Arial" w:cs="Arial"/>
                      <w:sz w:val="22"/>
                      <w:szCs w:val="22"/>
                    </w:rPr>
                  </w:pPr>
                  <w:r w:rsidRPr="00A044BD">
                    <w:rPr>
                      <w:rFonts w:ascii="Arial" w:hAnsi="Arial" w:cs="Arial"/>
                      <w:sz w:val="22"/>
                      <w:szCs w:val="22"/>
                    </w:rPr>
                    <w:t xml:space="preserve">You </w:t>
                  </w:r>
                  <w:r w:rsidRPr="00C63B35">
                    <w:rPr>
                      <w:rFonts w:ascii="Arial" w:hAnsi="Arial" w:cs="Arial"/>
                      <w:b/>
                      <w:sz w:val="22"/>
                      <w:szCs w:val="22"/>
                    </w:rPr>
                    <w:t>must</w:t>
                  </w:r>
                  <w:r w:rsidRPr="00A044BD">
                    <w:rPr>
                      <w:rFonts w:ascii="Arial" w:hAnsi="Arial" w:cs="Arial"/>
                      <w:sz w:val="22"/>
                      <w:szCs w:val="22"/>
                    </w:rPr>
                    <w:t xml:space="preserve"> complete all parts of the application.  (Resumes are welcome as a supplement, but </w:t>
                  </w:r>
                  <w:r w:rsidRPr="00A044BD">
                    <w:rPr>
                      <w:rFonts w:ascii="Arial" w:hAnsi="Arial" w:cs="Arial"/>
                      <w:sz w:val="22"/>
                      <w:szCs w:val="22"/>
                      <w:u w:val="single"/>
                    </w:rPr>
                    <w:t>may not</w:t>
                  </w:r>
                  <w:r w:rsidRPr="00A044BD">
                    <w:rPr>
                      <w:rFonts w:ascii="Arial" w:hAnsi="Arial" w:cs="Arial"/>
                      <w:sz w:val="22"/>
                      <w:szCs w:val="22"/>
                    </w:rPr>
                    <w:t xml:space="preserve"> be submitted in place of the employment application.)  Failure to respond to all parts of the application will result in your not being considered for the vacancy.</w:t>
                  </w:r>
                </w:p>
                <w:p w:rsidR="00402A92" w:rsidRPr="00A044BD" w:rsidRDefault="00402A92" w:rsidP="00402A92">
                  <w:pPr>
                    <w:framePr w:hSpace="180" w:wrap="around" w:hAnchor="margin" w:xAlign="center" w:y="-676"/>
                    <w:numPr>
                      <w:ilvl w:val="0"/>
                      <w:numId w:val="3"/>
                      <w:numberingChange w:id="6" w:author="MIS Dept" w:date="2006-08-01T09:56:00Z" w:original="%1:6:0:."/>
                    </w:numPr>
                    <w:rPr>
                      <w:rFonts w:ascii="Arial" w:hAnsi="Arial" w:cs="Arial"/>
                      <w:sz w:val="22"/>
                      <w:szCs w:val="22"/>
                    </w:rPr>
                  </w:pPr>
                  <w:r w:rsidRPr="00A044BD">
                    <w:rPr>
                      <w:rFonts w:ascii="Arial" w:hAnsi="Arial" w:cs="Arial"/>
                      <w:sz w:val="22"/>
                      <w:szCs w:val="22"/>
                    </w:rPr>
                    <w:t xml:space="preserve">Applicants will be required to furnish documentation certifying their identity and eligibility to work in the </w:t>
                  </w:r>
                  <w:smartTag w:uri="urn:schemas-microsoft-com:office:smarttags" w:element="country-region">
                    <w:smartTag w:uri="urn:schemas-microsoft-com:office:smarttags" w:element="place">
                      <w:r w:rsidRPr="00A044BD">
                        <w:rPr>
                          <w:rFonts w:ascii="Arial" w:hAnsi="Arial" w:cs="Arial"/>
                          <w:sz w:val="22"/>
                          <w:szCs w:val="22"/>
                        </w:rPr>
                        <w:t>United States</w:t>
                      </w:r>
                    </w:smartTag>
                  </w:smartTag>
                  <w:r w:rsidRPr="00A044BD">
                    <w:rPr>
                      <w:rFonts w:ascii="Arial" w:hAnsi="Arial" w:cs="Arial"/>
                      <w:sz w:val="22"/>
                      <w:szCs w:val="22"/>
                    </w:rPr>
                    <w:t xml:space="preserve"> as a condition of employment.</w:t>
                  </w:r>
                </w:p>
                <w:p w:rsidR="00402A92" w:rsidRDefault="00402A92" w:rsidP="00402A92">
                  <w:pPr>
                    <w:framePr w:hSpace="180" w:wrap="around" w:hAnchor="margin" w:xAlign="center" w:y="-676"/>
                    <w:rPr>
                      <w:rFonts w:ascii="Abadi MT Condensed" w:hAnsi="Abadi MT Condensed"/>
                      <w:sz w:val="24"/>
                    </w:rPr>
                  </w:pPr>
                </w:p>
                <w:p w:rsidR="00402A92" w:rsidRPr="00402A92" w:rsidRDefault="00402A92" w:rsidP="00402A92">
                  <w:pPr>
                    <w:pStyle w:val="Heading2"/>
                    <w:framePr w:wrap="around"/>
                    <w:rPr>
                      <w:rFonts w:ascii="Abadi MT Condensed" w:hAnsi="Abadi MT Condensed"/>
                      <w:b w:val="0"/>
                    </w:rPr>
                  </w:pPr>
                  <w:r w:rsidRPr="00402A92">
                    <w:rPr>
                      <w:rFonts w:ascii="Arial" w:hAnsi="Arial" w:cs="Arial"/>
                      <w:b w:val="0"/>
                      <w:i/>
                      <w:sz w:val="22"/>
                      <w:szCs w:val="22"/>
                    </w:rPr>
                    <w:t xml:space="preserve">We thank you for your interest in employment with </w:t>
                  </w:r>
                  <w:smartTag w:uri="urn:schemas-microsoft-com:office:smarttags" w:element="place">
                    <w:smartTag w:uri="urn:schemas-microsoft-com:office:smarttags" w:element="PlaceName">
                      <w:r w:rsidRPr="00402A92">
                        <w:rPr>
                          <w:rFonts w:ascii="Arial" w:hAnsi="Arial" w:cs="Arial"/>
                          <w:b w:val="0"/>
                          <w:i/>
                          <w:sz w:val="22"/>
                          <w:szCs w:val="22"/>
                        </w:rPr>
                        <w:t>Harnett</w:t>
                      </w:r>
                    </w:smartTag>
                    <w:r w:rsidRPr="00402A92">
                      <w:rPr>
                        <w:rFonts w:ascii="Arial" w:hAnsi="Arial" w:cs="Arial"/>
                        <w:b w:val="0"/>
                        <w:i/>
                        <w:sz w:val="22"/>
                        <w:szCs w:val="22"/>
                      </w:rPr>
                      <w:t xml:space="preserve"> </w:t>
                    </w:r>
                    <w:smartTag w:uri="urn:schemas-microsoft-com:office:smarttags" w:element="PlaceType">
                      <w:r w:rsidRPr="00402A92">
                        <w:rPr>
                          <w:rFonts w:ascii="Arial" w:hAnsi="Arial" w:cs="Arial"/>
                          <w:b w:val="0"/>
                          <w:i/>
                          <w:sz w:val="22"/>
                          <w:szCs w:val="22"/>
                        </w:rPr>
                        <w:t>County</w:t>
                      </w:r>
                    </w:smartTag>
                  </w:smartTag>
                  <w:r w:rsidRPr="00402A92">
                    <w:rPr>
                      <w:rFonts w:ascii="Arial" w:hAnsi="Arial" w:cs="Arial"/>
                      <w:b w:val="0"/>
                      <w:i/>
                      <w:sz w:val="22"/>
                      <w:szCs w:val="22"/>
                    </w:rPr>
                    <w:t xml:space="preserve"> Government.  Our interest and efforts are to find the best qualified individuals to serve our citizens.  Although everyone who applies cannot be hired, your application will be given every consideration.  Applicants will be notified when the position has been filled.</w:t>
                  </w:r>
                </w:p>
              </w:tc>
            </w:tr>
          </w:tbl>
          <w:p w:rsidR="00B77255" w:rsidRPr="00B77255" w:rsidRDefault="00B77255" w:rsidP="00402A92">
            <w:pPr>
              <w:rPr>
                <w:rFonts w:ascii="Abadi MT Condensed" w:hAnsi="Abadi MT Condensed"/>
                <w:sz w:val="24"/>
              </w:rPr>
            </w:pPr>
          </w:p>
          <w:tbl>
            <w:tblPr>
              <w:tblW w:w="10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75"/>
              <w:gridCol w:w="2250"/>
              <w:gridCol w:w="3075"/>
            </w:tblGrid>
            <w:tr w:rsidR="00A044BD">
              <w:tblPrEx>
                <w:tblCellMar>
                  <w:top w:w="0" w:type="dxa"/>
                  <w:bottom w:w="0" w:type="dxa"/>
                </w:tblCellMar>
              </w:tblPrEx>
              <w:tc>
                <w:tcPr>
                  <w:tcW w:w="5475" w:type="dxa"/>
                </w:tcPr>
                <w:p w:rsidR="00A044BD" w:rsidRPr="009B2CE5" w:rsidRDefault="00A044BD" w:rsidP="00402A92">
                  <w:pPr>
                    <w:framePr w:hSpace="180" w:wrap="around" w:hAnchor="margin" w:xAlign="center" w:y="-676"/>
                    <w:rPr>
                      <w:rFonts w:ascii="Arial" w:hAnsi="Arial" w:cs="Arial"/>
                    </w:rPr>
                  </w:pPr>
                  <w:r w:rsidRPr="009B2CE5">
                    <w:rPr>
                      <w:rFonts w:ascii="Arial" w:hAnsi="Arial" w:cs="Arial"/>
                    </w:rPr>
                    <w:t xml:space="preserve">Job Title Applying for:  </w:t>
                  </w:r>
                  <w:r w:rsidR="00081928" w:rsidRPr="00256956">
                    <w:rPr>
                      <w:rFonts w:ascii="Arial" w:hAnsi="Arial" w:cs="Arial"/>
                    </w:rPr>
                    <w:fldChar w:fldCharType="begin">
                      <w:ffData>
                        <w:name w:val="Text1"/>
                        <w:enabled/>
                        <w:calcOnExit w:val="0"/>
                        <w:textInput>
                          <w:maxLength w:val="40"/>
                        </w:textInput>
                      </w:ffData>
                    </w:fldChar>
                  </w:r>
                  <w:bookmarkStart w:id="7" w:name="Text1"/>
                  <w:r w:rsidR="00081928" w:rsidRPr="00256956">
                    <w:rPr>
                      <w:rFonts w:ascii="Arial" w:hAnsi="Arial" w:cs="Arial"/>
                    </w:rPr>
                    <w:instrText xml:space="preserve"> FORMTEXT </w:instrText>
                  </w:r>
                  <w:r w:rsidR="00256956" w:rsidRPr="00256956">
                    <w:rPr>
                      <w:rFonts w:ascii="Arial" w:hAnsi="Arial" w:cs="Arial"/>
                    </w:rPr>
                  </w:r>
                  <w:r w:rsidR="00081928" w:rsidRPr="00256956">
                    <w:rPr>
                      <w:rFonts w:ascii="Arial" w:hAnsi="Arial" w:cs="Arial"/>
                    </w:rPr>
                    <w:fldChar w:fldCharType="separate"/>
                  </w:r>
                  <w:r w:rsidR="00081928" w:rsidRPr="00256956">
                    <w:rPr>
                      <w:rFonts w:ascii="Arial" w:hAnsi="Arial" w:cs="Arial"/>
                    </w:rPr>
                    <w:t> </w:t>
                  </w:r>
                  <w:r w:rsidR="00081928" w:rsidRPr="00256956">
                    <w:rPr>
                      <w:rFonts w:ascii="Arial" w:hAnsi="Arial" w:cs="Arial"/>
                    </w:rPr>
                    <w:t> </w:t>
                  </w:r>
                  <w:r w:rsidR="00081928" w:rsidRPr="00256956">
                    <w:rPr>
                      <w:rFonts w:ascii="Arial" w:hAnsi="Arial" w:cs="Arial"/>
                    </w:rPr>
                    <w:t> </w:t>
                  </w:r>
                  <w:r w:rsidR="00081928" w:rsidRPr="00256956">
                    <w:rPr>
                      <w:rFonts w:ascii="Arial" w:hAnsi="Arial" w:cs="Arial"/>
                    </w:rPr>
                    <w:t> </w:t>
                  </w:r>
                  <w:r w:rsidR="00081928" w:rsidRPr="00256956">
                    <w:rPr>
                      <w:rFonts w:ascii="Arial" w:hAnsi="Arial" w:cs="Arial"/>
                    </w:rPr>
                    <w:t> </w:t>
                  </w:r>
                  <w:r w:rsidR="00081928" w:rsidRPr="00256956">
                    <w:rPr>
                      <w:rFonts w:ascii="Arial" w:hAnsi="Arial" w:cs="Arial"/>
                    </w:rPr>
                    <w:fldChar w:fldCharType="end"/>
                  </w:r>
                  <w:bookmarkEnd w:id="7"/>
                </w:p>
              </w:tc>
              <w:tc>
                <w:tcPr>
                  <w:tcW w:w="2250" w:type="dxa"/>
                </w:tcPr>
                <w:p w:rsidR="00A044BD" w:rsidRPr="009B2CE5" w:rsidRDefault="00A044BD" w:rsidP="00402A92">
                  <w:pPr>
                    <w:framePr w:hSpace="180" w:wrap="around" w:hAnchor="margin" w:xAlign="center" w:y="-676"/>
                    <w:rPr>
                      <w:rFonts w:ascii="Arial" w:hAnsi="Arial" w:cs="Arial"/>
                    </w:rPr>
                  </w:pPr>
                  <w:r w:rsidRPr="009B2CE5">
                    <w:rPr>
                      <w:rFonts w:ascii="Arial" w:hAnsi="Arial" w:cs="Arial"/>
                    </w:rPr>
                    <w:t xml:space="preserve">Job Number:  </w:t>
                  </w:r>
                  <w:r w:rsidRPr="009B2CE5">
                    <w:rPr>
                      <w:rFonts w:ascii="Arial" w:hAnsi="Arial" w:cs="Arial"/>
                    </w:rPr>
                    <w:fldChar w:fldCharType="begin">
                      <w:ffData>
                        <w:name w:val="Text2"/>
                        <w:enabled/>
                        <w:calcOnExit w:val="0"/>
                        <w:textInput>
                          <w:maxLength w:val="8"/>
                        </w:textInput>
                      </w:ffData>
                    </w:fldChar>
                  </w:r>
                  <w:bookmarkStart w:id="8" w:name="Text2"/>
                  <w:r w:rsidRPr="009B2CE5">
                    <w:rPr>
                      <w:rFonts w:ascii="Arial" w:hAnsi="Arial" w:cs="Arial"/>
                    </w:rPr>
                    <w:instrText xml:space="preserve"> FORMTEXT </w:instrText>
                  </w:r>
                  <w:r w:rsidRPr="009B2CE5">
                    <w:rPr>
                      <w:rFonts w:ascii="Arial" w:hAnsi="Arial" w:cs="Arial"/>
                    </w:rPr>
                  </w:r>
                  <w:r w:rsidRPr="009B2CE5">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9B2CE5">
                    <w:rPr>
                      <w:rFonts w:ascii="Arial" w:hAnsi="Arial" w:cs="Arial"/>
                    </w:rPr>
                    <w:fldChar w:fldCharType="end"/>
                  </w:r>
                  <w:bookmarkEnd w:id="8"/>
                </w:p>
              </w:tc>
              <w:tc>
                <w:tcPr>
                  <w:tcW w:w="3075" w:type="dxa"/>
                </w:tcPr>
                <w:p w:rsidR="00A044BD" w:rsidRPr="009B2CE5" w:rsidRDefault="00A044BD" w:rsidP="00402A92">
                  <w:pPr>
                    <w:framePr w:hSpace="180" w:wrap="around" w:hAnchor="margin" w:xAlign="center" w:y="-676"/>
                    <w:rPr>
                      <w:rFonts w:ascii="Arial" w:hAnsi="Arial" w:cs="Arial"/>
                    </w:rPr>
                  </w:pPr>
                  <w:r w:rsidRPr="009B2CE5">
                    <w:rPr>
                      <w:rFonts w:ascii="Arial" w:hAnsi="Arial" w:cs="Arial"/>
                    </w:rPr>
                    <w:t xml:space="preserve">Date:  </w:t>
                  </w:r>
                  <w:r w:rsidR="008A6F07">
                    <w:rPr>
                      <w:rFonts w:ascii="Arial" w:hAnsi="Arial" w:cs="Arial"/>
                    </w:rPr>
                    <w:fldChar w:fldCharType="begin">
                      <w:ffData>
                        <w:name w:val="Text137"/>
                        <w:enabled/>
                        <w:calcOnExit w:val="0"/>
                        <w:textInput>
                          <w:type w:val="date"/>
                        </w:textInput>
                      </w:ffData>
                    </w:fldChar>
                  </w:r>
                  <w:bookmarkStart w:id="9" w:name="Text137"/>
                  <w:r w:rsidR="008A6F07">
                    <w:rPr>
                      <w:rFonts w:ascii="Arial" w:hAnsi="Arial" w:cs="Arial"/>
                    </w:rPr>
                    <w:instrText xml:space="preserve"> FORMTEXT </w:instrText>
                  </w:r>
                  <w:r w:rsidR="008A6F07" w:rsidRPr="008A6F07">
                    <w:rPr>
                      <w:rFonts w:ascii="Arial" w:hAnsi="Arial" w:cs="Arial"/>
                    </w:rPr>
                  </w:r>
                  <w:r w:rsidR="008A6F07">
                    <w:rPr>
                      <w:rFonts w:ascii="Arial" w:hAnsi="Arial" w:cs="Arial"/>
                    </w:rPr>
                    <w:fldChar w:fldCharType="separate"/>
                  </w:r>
                  <w:r w:rsidR="008A6F07">
                    <w:rPr>
                      <w:rFonts w:ascii="Arial" w:hAnsi="Arial" w:cs="Arial"/>
                      <w:noProof/>
                    </w:rPr>
                    <w:t> </w:t>
                  </w:r>
                  <w:r w:rsidR="008A6F07">
                    <w:rPr>
                      <w:rFonts w:ascii="Arial" w:hAnsi="Arial" w:cs="Arial"/>
                      <w:noProof/>
                    </w:rPr>
                    <w:t> </w:t>
                  </w:r>
                  <w:r w:rsidR="008A6F07">
                    <w:rPr>
                      <w:rFonts w:ascii="Arial" w:hAnsi="Arial" w:cs="Arial"/>
                      <w:noProof/>
                    </w:rPr>
                    <w:t> </w:t>
                  </w:r>
                  <w:r w:rsidR="008A6F07">
                    <w:rPr>
                      <w:rFonts w:ascii="Arial" w:hAnsi="Arial" w:cs="Arial"/>
                      <w:noProof/>
                    </w:rPr>
                    <w:t> </w:t>
                  </w:r>
                  <w:r w:rsidR="008A6F07">
                    <w:rPr>
                      <w:rFonts w:ascii="Arial" w:hAnsi="Arial" w:cs="Arial"/>
                      <w:noProof/>
                    </w:rPr>
                    <w:t> </w:t>
                  </w:r>
                  <w:r w:rsidR="008A6F07">
                    <w:rPr>
                      <w:rFonts w:ascii="Arial" w:hAnsi="Arial" w:cs="Arial"/>
                    </w:rPr>
                    <w:fldChar w:fldCharType="end"/>
                  </w:r>
                  <w:bookmarkEnd w:id="9"/>
                </w:p>
              </w:tc>
            </w:tr>
          </w:tbl>
          <w:p w:rsidR="00A044BD" w:rsidRPr="00402A92" w:rsidRDefault="00A044BD" w:rsidP="00402A92">
            <w:pPr>
              <w:rPr>
                <w:sz w:val="16"/>
                <w:szCs w:val="16"/>
              </w:rPr>
            </w:pPr>
          </w:p>
          <w:p w:rsidR="00A044BD" w:rsidRPr="00A461F4" w:rsidRDefault="00A044BD" w:rsidP="00402A92">
            <w:pPr>
              <w:pStyle w:val="Heading3"/>
              <w:jc w:val="center"/>
              <w:rPr>
                <w:rFonts w:ascii="Arial Narrow" w:hAnsi="Arial Narrow" w:cs="Arial"/>
                <w:sz w:val="28"/>
              </w:rPr>
            </w:pPr>
            <w:r w:rsidRPr="00A461F4">
              <w:rPr>
                <w:rFonts w:ascii="Arial Narrow" w:hAnsi="Arial Narrow"/>
                <w:sz w:val="28"/>
              </w:rPr>
              <w:t>PERSONAL DATA</w:t>
            </w:r>
          </w:p>
          <w:tbl>
            <w:tblPr>
              <w:tblW w:w="109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055"/>
              <w:gridCol w:w="180"/>
              <w:gridCol w:w="3240"/>
              <w:gridCol w:w="2250"/>
              <w:gridCol w:w="3240"/>
            </w:tblGrid>
            <w:tr w:rsidR="001231CC" w:rsidRPr="00E36656">
              <w:tblPrEx>
                <w:tblCellMar>
                  <w:top w:w="0" w:type="dxa"/>
                  <w:bottom w:w="0" w:type="dxa"/>
                </w:tblCellMar>
              </w:tblPrEx>
              <w:trPr>
                <w:cantSplit/>
              </w:trPr>
              <w:tc>
                <w:tcPr>
                  <w:tcW w:w="2055" w:type="dxa"/>
                  <w:vAlign w:val="center"/>
                </w:tcPr>
                <w:p w:rsidR="001231CC" w:rsidRPr="009B2CE5" w:rsidRDefault="001231CC" w:rsidP="001231CC">
                  <w:pPr>
                    <w:framePr w:hSpace="180" w:wrap="around" w:hAnchor="margin" w:xAlign="center" w:y="-676"/>
                    <w:rPr>
                      <w:rFonts w:ascii="Arial" w:hAnsi="Arial" w:cs="Arial"/>
                    </w:rPr>
                  </w:pPr>
                  <w:r w:rsidRPr="009B2CE5">
                    <w:rPr>
                      <w:rFonts w:ascii="Arial" w:hAnsi="Arial" w:cs="Arial"/>
                    </w:rPr>
                    <w:t xml:space="preserve">Last Four Digits of </w:t>
                  </w:r>
                </w:p>
                <w:p w:rsidR="001231CC" w:rsidRPr="009B2CE5" w:rsidRDefault="001231CC" w:rsidP="001231CC">
                  <w:pPr>
                    <w:framePr w:hSpace="180" w:wrap="around" w:hAnchor="margin" w:xAlign="center" w:y="-676"/>
                    <w:rPr>
                      <w:rFonts w:ascii="Arial" w:hAnsi="Arial" w:cs="Arial"/>
                    </w:rPr>
                  </w:pPr>
                  <w:r w:rsidRPr="009B2CE5">
                    <w:rPr>
                      <w:rFonts w:ascii="Arial" w:hAnsi="Arial" w:cs="Arial"/>
                    </w:rPr>
                    <w:t>Social Security #:</w:t>
                  </w:r>
                </w:p>
                <w:p w:rsidR="001231CC" w:rsidRPr="009B2CE5" w:rsidRDefault="00315790" w:rsidP="001231CC">
                  <w:pPr>
                    <w:framePr w:hSpace="180" w:wrap="around" w:hAnchor="margin" w:xAlign="center" w:y="-676"/>
                    <w:rPr>
                      <w:rFonts w:ascii="Arial" w:hAnsi="Arial" w:cs="Arial"/>
                    </w:rPr>
                  </w:pPr>
                  <w:r>
                    <w:rPr>
                      <w:rFonts w:ascii="Arial" w:hAnsi="Arial" w:cs="Arial"/>
                    </w:rPr>
                    <w:fldChar w:fldCharType="begin">
                      <w:ffData>
                        <w:name w:val="Text7"/>
                        <w:enabled/>
                        <w:calcOnExit w:val="0"/>
                        <w:textInput>
                          <w:type w:val="number"/>
                          <w:maxLength w:val="4"/>
                        </w:textInput>
                      </w:ffData>
                    </w:fldChar>
                  </w:r>
                  <w:bookmarkStart w:id="10" w:name="Text7"/>
                  <w:r>
                    <w:rPr>
                      <w:rFonts w:ascii="Arial" w:hAnsi="Arial" w:cs="Arial"/>
                    </w:rPr>
                    <w:instrText xml:space="preserve"> FORMTEXT </w:instrText>
                  </w:r>
                  <w:r w:rsidR="00ED0474" w:rsidRPr="00315790">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c>
                <w:tcPr>
                  <w:tcW w:w="3420" w:type="dxa"/>
                  <w:gridSpan w:val="2"/>
                  <w:vAlign w:val="center"/>
                </w:tcPr>
                <w:p w:rsidR="001231CC" w:rsidRPr="009B2CE5" w:rsidRDefault="001231CC" w:rsidP="001231CC">
                  <w:pPr>
                    <w:framePr w:hSpace="180" w:wrap="around" w:hAnchor="margin" w:xAlign="center" w:y="-676"/>
                    <w:rPr>
                      <w:rFonts w:ascii="Arial" w:hAnsi="Arial" w:cs="Arial"/>
                    </w:rPr>
                  </w:pPr>
                  <w:r w:rsidRPr="009B2CE5">
                    <w:rPr>
                      <w:rFonts w:ascii="Arial" w:hAnsi="Arial" w:cs="Arial"/>
                    </w:rPr>
                    <w:t>First Name:</w:t>
                  </w:r>
                </w:p>
                <w:p w:rsidR="001231CC" w:rsidRPr="009B2CE5" w:rsidRDefault="001231CC" w:rsidP="001231CC">
                  <w:pPr>
                    <w:framePr w:hSpace="180" w:wrap="around" w:hAnchor="margin" w:xAlign="center" w:y="-676"/>
                    <w:rPr>
                      <w:rFonts w:ascii="Arial" w:hAnsi="Arial" w:cs="Arial"/>
                    </w:rPr>
                  </w:pPr>
                  <w:r w:rsidRPr="009B2CE5">
                    <w:rPr>
                      <w:rFonts w:ascii="Arial" w:hAnsi="Arial" w:cs="Arial"/>
                    </w:rPr>
                    <w:fldChar w:fldCharType="begin">
                      <w:ffData>
                        <w:name w:val="Text5"/>
                        <w:enabled/>
                        <w:calcOnExit w:val="0"/>
                        <w:textInput>
                          <w:maxLength w:val="15"/>
                        </w:textInput>
                      </w:ffData>
                    </w:fldChar>
                  </w:r>
                  <w:r w:rsidRPr="009B2CE5">
                    <w:rPr>
                      <w:rFonts w:ascii="Arial" w:hAnsi="Arial" w:cs="Arial"/>
                    </w:rPr>
                    <w:instrText xml:space="preserve"> FORMTEXT </w:instrText>
                  </w:r>
                  <w:r w:rsidRPr="009B2CE5">
                    <w:rPr>
                      <w:rFonts w:ascii="Arial" w:hAnsi="Arial" w:cs="Arial"/>
                    </w:rPr>
                  </w:r>
                  <w:r w:rsidRPr="009B2CE5">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9B2CE5">
                    <w:rPr>
                      <w:rFonts w:ascii="Arial" w:hAnsi="Arial" w:cs="Arial"/>
                    </w:rPr>
                    <w:fldChar w:fldCharType="end"/>
                  </w:r>
                </w:p>
              </w:tc>
              <w:tc>
                <w:tcPr>
                  <w:tcW w:w="2250" w:type="dxa"/>
                  <w:vAlign w:val="center"/>
                </w:tcPr>
                <w:p w:rsidR="001231CC" w:rsidRPr="009B2CE5" w:rsidRDefault="001231CC" w:rsidP="001231CC">
                  <w:pPr>
                    <w:framePr w:hSpace="180" w:wrap="around" w:hAnchor="margin" w:xAlign="center" w:y="-676"/>
                    <w:rPr>
                      <w:rFonts w:ascii="Arial" w:hAnsi="Arial" w:cs="Arial"/>
                    </w:rPr>
                  </w:pPr>
                  <w:r w:rsidRPr="009B2CE5">
                    <w:rPr>
                      <w:rFonts w:ascii="Arial" w:hAnsi="Arial" w:cs="Arial"/>
                    </w:rPr>
                    <w:t>Middle Name:</w:t>
                  </w:r>
                </w:p>
                <w:p w:rsidR="001231CC" w:rsidRPr="009B2CE5" w:rsidRDefault="00081928" w:rsidP="001231CC">
                  <w:pPr>
                    <w:framePr w:hSpace="180" w:wrap="around" w:hAnchor="margin" w:xAlign="center" w:y="-676"/>
                    <w:rPr>
                      <w:rFonts w:ascii="Arial" w:hAnsi="Arial" w:cs="Arial"/>
                    </w:rPr>
                  </w:pPr>
                  <w:r>
                    <w:rPr>
                      <w:rFonts w:ascii="Arial" w:hAnsi="Arial" w:cs="Arial"/>
                    </w:rPr>
                    <w:fldChar w:fldCharType="begin">
                      <w:ffData>
                        <w:name w:val="Text6"/>
                        <w:enabled/>
                        <w:calcOnExit w:val="0"/>
                        <w:textInput/>
                      </w:ffData>
                    </w:fldChar>
                  </w:r>
                  <w:bookmarkStart w:id="11" w:name="Text6"/>
                  <w:r>
                    <w:rPr>
                      <w:rFonts w:ascii="Arial" w:hAnsi="Arial" w:cs="Arial"/>
                    </w:rPr>
                    <w:instrText xml:space="preserve"> FORMTEXT </w:instrText>
                  </w:r>
                  <w:r w:rsidR="00256956" w:rsidRPr="00081928">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1"/>
                </w:p>
              </w:tc>
              <w:tc>
                <w:tcPr>
                  <w:tcW w:w="3240" w:type="dxa"/>
                  <w:vAlign w:val="center"/>
                </w:tcPr>
                <w:p w:rsidR="001231CC" w:rsidRPr="009B2CE5" w:rsidRDefault="001231CC" w:rsidP="001231CC">
                  <w:pPr>
                    <w:framePr w:hSpace="180" w:wrap="around" w:hAnchor="margin" w:xAlign="center" w:y="-676"/>
                    <w:rPr>
                      <w:rFonts w:ascii="Arial" w:hAnsi="Arial" w:cs="Arial"/>
                    </w:rPr>
                  </w:pPr>
                  <w:r w:rsidRPr="009B2CE5">
                    <w:rPr>
                      <w:rFonts w:ascii="Arial" w:hAnsi="Arial" w:cs="Arial"/>
                    </w:rPr>
                    <w:t>Last Name:</w:t>
                  </w:r>
                </w:p>
                <w:p w:rsidR="001231CC" w:rsidRPr="009B2CE5" w:rsidRDefault="00081928" w:rsidP="001231CC">
                  <w:pPr>
                    <w:framePr w:hSpace="180" w:wrap="around" w:hAnchor="margin" w:xAlign="center" w:y="-676"/>
                    <w:rPr>
                      <w:rFonts w:ascii="Arial" w:hAnsi="Arial" w:cs="Arial"/>
                    </w:rPr>
                  </w:pPr>
                  <w:r>
                    <w:rPr>
                      <w:rFonts w:ascii="Arial" w:hAnsi="Arial" w:cs="Arial"/>
                    </w:rPr>
                    <w:fldChar w:fldCharType="begin">
                      <w:ffData>
                        <w:name w:val="Text5"/>
                        <w:enabled/>
                        <w:calcOnExit w:val="0"/>
                        <w:textInput/>
                      </w:ffData>
                    </w:fldChar>
                  </w:r>
                  <w:bookmarkStart w:id="12" w:name="Text5"/>
                  <w:r>
                    <w:rPr>
                      <w:rFonts w:ascii="Arial" w:hAnsi="Arial" w:cs="Arial"/>
                    </w:rPr>
                    <w:instrText xml:space="preserve"> FORMTEXT </w:instrText>
                  </w:r>
                  <w:r w:rsidR="00256956" w:rsidRPr="00081928">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2"/>
                </w:p>
              </w:tc>
            </w:tr>
            <w:tr w:rsidR="001231CC" w:rsidRPr="00E36656">
              <w:tblPrEx>
                <w:tblCellMar>
                  <w:top w:w="0" w:type="dxa"/>
                  <w:bottom w:w="0" w:type="dxa"/>
                </w:tblCellMar>
              </w:tblPrEx>
              <w:trPr>
                <w:cantSplit/>
              </w:trPr>
              <w:tc>
                <w:tcPr>
                  <w:tcW w:w="5475" w:type="dxa"/>
                  <w:gridSpan w:val="3"/>
                  <w:vAlign w:val="center"/>
                </w:tcPr>
                <w:p w:rsidR="001231CC" w:rsidRPr="009B2CE5" w:rsidRDefault="001231CC" w:rsidP="001231CC">
                  <w:pPr>
                    <w:framePr w:hSpace="180" w:wrap="around" w:hAnchor="margin" w:xAlign="center" w:y="-676"/>
                    <w:rPr>
                      <w:rFonts w:ascii="Arial" w:hAnsi="Arial" w:cs="Arial"/>
                    </w:rPr>
                  </w:pPr>
                  <w:r w:rsidRPr="009B2CE5">
                    <w:rPr>
                      <w:rFonts w:ascii="Arial" w:hAnsi="Arial" w:cs="Arial"/>
                    </w:rPr>
                    <w:t xml:space="preserve">Mailing Address: </w:t>
                  </w:r>
                </w:p>
                <w:p w:rsidR="001231CC" w:rsidRPr="009B2CE5" w:rsidRDefault="001231CC" w:rsidP="001231CC">
                  <w:pPr>
                    <w:framePr w:hSpace="180" w:wrap="around" w:hAnchor="margin" w:xAlign="center" w:y="-676"/>
                    <w:rPr>
                      <w:rFonts w:ascii="Arial" w:hAnsi="Arial" w:cs="Arial"/>
                    </w:rPr>
                  </w:pPr>
                  <w:r w:rsidRPr="009B2CE5">
                    <w:rPr>
                      <w:rFonts w:ascii="Arial" w:hAnsi="Arial" w:cs="Arial"/>
                    </w:rPr>
                    <w:t xml:space="preserve"> </w:t>
                  </w:r>
                  <w:r w:rsidRPr="009B2CE5">
                    <w:rPr>
                      <w:rFonts w:ascii="Arial" w:hAnsi="Arial" w:cs="Arial"/>
                    </w:rPr>
                    <w:fldChar w:fldCharType="begin">
                      <w:ffData>
                        <w:name w:val="Text9"/>
                        <w:enabled/>
                        <w:calcOnExit w:val="0"/>
                        <w:textInput>
                          <w:maxLength w:val="50"/>
                        </w:textInput>
                      </w:ffData>
                    </w:fldChar>
                  </w:r>
                  <w:r w:rsidRPr="009B2CE5">
                    <w:rPr>
                      <w:rFonts w:ascii="Arial" w:hAnsi="Arial" w:cs="Arial"/>
                    </w:rPr>
                    <w:instrText xml:space="preserve"> FORMTEXT </w:instrText>
                  </w:r>
                  <w:r w:rsidRPr="009B2CE5">
                    <w:rPr>
                      <w:rFonts w:ascii="Arial" w:hAnsi="Arial" w:cs="Arial"/>
                    </w:rPr>
                  </w:r>
                  <w:r w:rsidRPr="009B2CE5">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9B2CE5">
                    <w:rPr>
                      <w:rFonts w:ascii="Arial" w:hAnsi="Arial" w:cs="Arial"/>
                    </w:rPr>
                    <w:fldChar w:fldCharType="end"/>
                  </w:r>
                </w:p>
              </w:tc>
              <w:tc>
                <w:tcPr>
                  <w:tcW w:w="5490" w:type="dxa"/>
                  <w:gridSpan w:val="2"/>
                  <w:vAlign w:val="center"/>
                </w:tcPr>
                <w:p w:rsidR="001231CC" w:rsidRPr="009B2CE5" w:rsidRDefault="001231CC" w:rsidP="001231CC">
                  <w:pPr>
                    <w:framePr w:hSpace="180" w:wrap="around" w:hAnchor="margin" w:xAlign="center" w:y="-676"/>
                    <w:rPr>
                      <w:rFonts w:ascii="Arial" w:hAnsi="Arial" w:cs="Arial"/>
                    </w:rPr>
                  </w:pPr>
                  <w:r w:rsidRPr="009B2CE5">
                    <w:rPr>
                      <w:rFonts w:ascii="Arial" w:hAnsi="Arial" w:cs="Arial"/>
                    </w:rPr>
                    <w:t>City:</w:t>
                  </w:r>
                </w:p>
                <w:p w:rsidR="001231CC" w:rsidRPr="009B2CE5" w:rsidRDefault="001231CC" w:rsidP="001231CC">
                  <w:pPr>
                    <w:framePr w:hSpace="180" w:wrap="around" w:hAnchor="margin" w:xAlign="center" w:y="-676"/>
                    <w:rPr>
                      <w:rFonts w:ascii="Arial" w:hAnsi="Arial" w:cs="Arial"/>
                    </w:rPr>
                  </w:pPr>
                  <w:r w:rsidRPr="009B2CE5">
                    <w:rPr>
                      <w:rFonts w:ascii="Arial" w:hAnsi="Arial" w:cs="Arial"/>
                    </w:rPr>
                    <w:fldChar w:fldCharType="begin">
                      <w:ffData>
                        <w:name w:val="Text10"/>
                        <w:enabled/>
                        <w:calcOnExit w:val="0"/>
                        <w:textInput>
                          <w:maxLength w:val="20"/>
                        </w:textInput>
                      </w:ffData>
                    </w:fldChar>
                  </w:r>
                  <w:r w:rsidRPr="009B2CE5">
                    <w:rPr>
                      <w:rFonts w:ascii="Arial" w:hAnsi="Arial" w:cs="Arial"/>
                    </w:rPr>
                    <w:instrText xml:space="preserve"> FORMTEXT </w:instrText>
                  </w:r>
                  <w:r w:rsidRPr="009B2CE5">
                    <w:rPr>
                      <w:rFonts w:ascii="Arial" w:hAnsi="Arial" w:cs="Arial"/>
                    </w:rPr>
                  </w:r>
                  <w:r w:rsidRPr="009B2CE5">
                    <w:rPr>
                      <w:rFonts w:ascii="Arial" w:hAnsi="Arial" w:cs="Arial"/>
                    </w:rPr>
                    <w:fldChar w:fldCharType="separate"/>
                  </w:r>
                  <w:r w:rsidRPr="009B2CE5">
                    <w:rPr>
                      <w:rFonts w:cs="Arial"/>
                      <w:noProof/>
                    </w:rPr>
                    <w:t> </w:t>
                  </w:r>
                  <w:r w:rsidRPr="009B2CE5">
                    <w:rPr>
                      <w:rFonts w:cs="Arial"/>
                      <w:noProof/>
                    </w:rPr>
                    <w:t> </w:t>
                  </w:r>
                  <w:r w:rsidRPr="009B2CE5">
                    <w:rPr>
                      <w:rFonts w:cs="Arial"/>
                      <w:noProof/>
                    </w:rPr>
                    <w:t> </w:t>
                  </w:r>
                  <w:r w:rsidRPr="009B2CE5">
                    <w:rPr>
                      <w:rFonts w:cs="Arial"/>
                      <w:noProof/>
                    </w:rPr>
                    <w:t> </w:t>
                  </w:r>
                  <w:r w:rsidRPr="009B2CE5">
                    <w:rPr>
                      <w:rFonts w:cs="Arial"/>
                      <w:noProof/>
                    </w:rPr>
                    <w:t> </w:t>
                  </w:r>
                  <w:r w:rsidRPr="009B2CE5">
                    <w:rPr>
                      <w:rFonts w:ascii="Arial" w:hAnsi="Arial" w:cs="Arial"/>
                    </w:rPr>
                    <w:fldChar w:fldCharType="end"/>
                  </w:r>
                </w:p>
              </w:tc>
            </w:tr>
            <w:tr w:rsidR="001231CC" w:rsidRPr="00E36656">
              <w:tblPrEx>
                <w:tblCellMar>
                  <w:top w:w="0" w:type="dxa"/>
                  <w:bottom w:w="0" w:type="dxa"/>
                </w:tblCellMar>
              </w:tblPrEx>
              <w:trPr>
                <w:cantSplit/>
              </w:trPr>
              <w:tc>
                <w:tcPr>
                  <w:tcW w:w="2235" w:type="dxa"/>
                  <w:gridSpan w:val="2"/>
                  <w:vAlign w:val="center"/>
                </w:tcPr>
                <w:p w:rsidR="001231CC" w:rsidRPr="009B2CE5" w:rsidRDefault="001231CC" w:rsidP="001231CC">
                  <w:pPr>
                    <w:framePr w:hSpace="180" w:wrap="around" w:hAnchor="margin" w:xAlign="center" w:y="-676"/>
                    <w:rPr>
                      <w:rFonts w:ascii="Arial" w:hAnsi="Arial" w:cs="Arial"/>
                    </w:rPr>
                  </w:pPr>
                  <w:r w:rsidRPr="009B2CE5">
                    <w:rPr>
                      <w:rFonts w:ascii="Arial" w:hAnsi="Arial" w:cs="Arial"/>
                    </w:rPr>
                    <w:t>State:</w:t>
                  </w:r>
                </w:p>
                <w:p w:rsidR="001231CC" w:rsidRPr="00256956" w:rsidRDefault="001231CC" w:rsidP="001231CC">
                  <w:pPr>
                    <w:framePr w:hSpace="180" w:wrap="around" w:hAnchor="margin" w:xAlign="center" w:y="-676"/>
                    <w:rPr>
                      <w:rFonts w:ascii="Arial" w:hAnsi="Arial" w:cs="Arial"/>
                    </w:rPr>
                  </w:pPr>
                  <w:r w:rsidRPr="00256956">
                    <w:rPr>
                      <w:rFonts w:ascii="Arial" w:hAnsi="Arial" w:cs="Arial"/>
                    </w:rPr>
                    <w:fldChar w:fldCharType="begin">
                      <w:ffData>
                        <w:name w:val="Text11"/>
                        <w:enabled/>
                        <w:calcOnExit w:val="0"/>
                        <w:textInput>
                          <w:maxLength w:val="2"/>
                        </w:textInput>
                      </w:ffData>
                    </w:fldChar>
                  </w:r>
                  <w:bookmarkStart w:id="13" w:name="Text11"/>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fldChar w:fldCharType="end"/>
                  </w:r>
                  <w:bookmarkEnd w:id="13"/>
                </w:p>
              </w:tc>
              <w:tc>
                <w:tcPr>
                  <w:tcW w:w="3240" w:type="dxa"/>
                  <w:vAlign w:val="center"/>
                </w:tcPr>
                <w:p w:rsidR="001231CC" w:rsidRPr="009B2CE5" w:rsidRDefault="001231CC" w:rsidP="001231CC">
                  <w:pPr>
                    <w:framePr w:hSpace="180" w:wrap="around" w:hAnchor="margin" w:xAlign="center" w:y="-676"/>
                    <w:rPr>
                      <w:rFonts w:ascii="Arial" w:hAnsi="Arial" w:cs="Arial"/>
                    </w:rPr>
                  </w:pPr>
                  <w:r w:rsidRPr="009B2CE5">
                    <w:rPr>
                      <w:rFonts w:ascii="Arial" w:hAnsi="Arial" w:cs="Arial"/>
                    </w:rPr>
                    <w:t>Zip Code:</w:t>
                  </w:r>
                </w:p>
                <w:p w:rsidR="001231CC" w:rsidRPr="00256956" w:rsidRDefault="001231CC" w:rsidP="001231CC">
                  <w:pPr>
                    <w:framePr w:hSpace="180" w:wrap="around" w:hAnchor="margin" w:xAlign="center" w:y="-676"/>
                    <w:rPr>
                      <w:rFonts w:ascii="Arial" w:hAnsi="Arial" w:cs="Arial"/>
                    </w:rPr>
                  </w:pPr>
                  <w:r w:rsidRPr="00256956">
                    <w:rPr>
                      <w:rFonts w:ascii="Arial" w:hAnsi="Arial" w:cs="Arial"/>
                    </w:rPr>
                    <w:fldChar w:fldCharType="begin">
                      <w:ffData>
                        <w:name w:val="Text12"/>
                        <w:enabled/>
                        <w:calcOnExit w:val="0"/>
                        <w:textInput>
                          <w:maxLength w:val="5"/>
                        </w:textInput>
                      </w:ffData>
                    </w:fldChar>
                  </w:r>
                  <w:bookmarkStart w:id="14" w:name="Text12"/>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bookmarkEnd w:id="14"/>
                </w:p>
              </w:tc>
              <w:tc>
                <w:tcPr>
                  <w:tcW w:w="5490" w:type="dxa"/>
                  <w:gridSpan w:val="2"/>
                  <w:vAlign w:val="center"/>
                </w:tcPr>
                <w:p w:rsidR="001231CC" w:rsidRPr="009B2CE5" w:rsidRDefault="001231CC" w:rsidP="001231CC">
                  <w:pPr>
                    <w:framePr w:hSpace="180" w:wrap="around" w:hAnchor="margin" w:xAlign="center" w:y="-676"/>
                    <w:rPr>
                      <w:rFonts w:ascii="Arial" w:hAnsi="Arial" w:cs="Arial"/>
                    </w:rPr>
                  </w:pPr>
                  <w:r w:rsidRPr="009B2CE5">
                    <w:rPr>
                      <w:rFonts w:ascii="Arial" w:hAnsi="Arial" w:cs="Arial"/>
                    </w:rPr>
                    <w:t xml:space="preserve">County: </w:t>
                  </w:r>
                </w:p>
                <w:p w:rsidR="001231CC" w:rsidRPr="00256956" w:rsidRDefault="001231CC" w:rsidP="001231CC">
                  <w:pPr>
                    <w:framePr w:hSpace="180" w:wrap="around" w:hAnchor="margin" w:xAlign="center" w:y="-676"/>
                    <w:rPr>
                      <w:rFonts w:ascii="Arial" w:hAnsi="Arial" w:cs="Arial"/>
                    </w:rPr>
                  </w:pPr>
                  <w:r w:rsidRPr="009B2CE5">
                    <w:rPr>
                      <w:rFonts w:ascii="Arial" w:hAnsi="Arial" w:cs="Arial"/>
                    </w:rPr>
                    <w:t xml:space="preserve"> </w:t>
                  </w:r>
                  <w:r w:rsidRPr="00256956">
                    <w:rPr>
                      <w:rFonts w:ascii="Arial" w:hAnsi="Arial" w:cs="Arial"/>
                    </w:rPr>
                    <w:fldChar w:fldCharType="begin">
                      <w:ffData>
                        <w:name w:val="Text9"/>
                        <w:enabled/>
                        <w:calcOnExit w:val="0"/>
                        <w:textInput>
                          <w:maxLength w:val="50"/>
                        </w:textInput>
                      </w:ffData>
                    </w:fldChar>
                  </w:r>
                  <w:bookmarkStart w:id="15" w:name="Text9"/>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bookmarkEnd w:id="15"/>
                </w:p>
              </w:tc>
            </w:tr>
            <w:tr w:rsidR="001231CC" w:rsidRPr="00E36656">
              <w:tblPrEx>
                <w:tblCellMar>
                  <w:top w:w="0" w:type="dxa"/>
                  <w:bottom w:w="0" w:type="dxa"/>
                </w:tblCellMar>
              </w:tblPrEx>
              <w:trPr>
                <w:cantSplit/>
              </w:trPr>
              <w:tc>
                <w:tcPr>
                  <w:tcW w:w="5475" w:type="dxa"/>
                  <w:gridSpan w:val="3"/>
                </w:tcPr>
                <w:p w:rsidR="001231CC" w:rsidRPr="009B2CE5" w:rsidRDefault="001231CC" w:rsidP="001231CC">
                  <w:pPr>
                    <w:framePr w:hSpace="180" w:wrap="around" w:hAnchor="margin" w:xAlign="center" w:y="-676"/>
                    <w:rPr>
                      <w:rFonts w:ascii="Arial" w:hAnsi="Arial" w:cs="Arial"/>
                    </w:rPr>
                  </w:pPr>
                  <w:r w:rsidRPr="009B2CE5">
                    <w:rPr>
                      <w:rFonts w:ascii="Arial" w:hAnsi="Arial" w:cs="Arial"/>
                    </w:rPr>
                    <w:t>Telephone: (home or other number you can be reached )</w:t>
                  </w:r>
                </w:p>
                <w:p w:rsidR="001231CC" w:rsidRPr="009B2CE5" w:rsidRDefault="00081928" w:rsidP="001231CC">
                  <w:pPr>
                    <w:framePr w:hSpace="180" w:wrap="around" w:hAnchor="margin" w:xAlign="center" w:y="-676"/>
                    <w:rPr>
                      <w:rFonts w:ascii="Arial" w:hAnsi="Arial" w:cs="Arial"/>
                    </w:rPr>
                  </w:pPr>
                  <w:r>
                    <w:rPr>
                      <w:rFonts w:ascii="Arial" w:hAnsi="Arial" w:cs="Arial"/>
                    </w:rPr>
                    <w:fldChar w:fldCharType="begin">
                      <w:ffData>
                        <w:name w:val="Text136"/>
                        <w:enabled/>
                        <w:calcOnExit w:val="0"/>
                        <w:textInput/>
                      </w:ffData>
                    </w:fldChar>
                  </w:r>
                  <w:bookmarkStart w:id="16" w:name="Text136"/>
                  <w:r>
                    <w:rPr>
                      <w:rFonts w:ascii="Arial" w:hAnsi="Arial" w:cs="Arial"/>
                    </w:rPr>
                    <w:instrText xml:space="preserve"> FORMTEXT </w:instrText>
                  </w:r>
                  <w:r w:rsidR="00256956" w:rsidRPr="00081928">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6"/>
                </w:p>
              </w:tc>
              <w:tc>
                <w:tcPr>
                  <w:tcW w:w="5490" w:type="dxa"/>
                  <w:gridSpan w:val="2"/>
                </w:tcPr>
                <w:p w:rsidR="001231CC" w:rsidRPr="009B2CE5" w:rsidRDefault="001231CC" w:rsidP="001231CC">
                  <w:pPr>
                    <w:framePr w:hSpace="180" w:wrap="around" w:hAnchor="margin" w:xAlign="center" w:y="-676"/>
                    <w:rPr>
                      <w:rFonts w:ascii="Arial" w:hAnsi="Arial" w:cs="Arial"/>
                    </w:rPr>
                  </w:pPr>
                  <w:r w:rsidRPr="009B2CE5">
                    <w:rPr>
                      <w:rFonts w:ascii="Arial" w:hAnsi="Arial" w:cs="Arial"/>
                    </w:rPr>
                    <w:t>Telephone: (business)</w:t>
                  </w:r>
                </w:p>
                <w:p w:rsidR="001231CC" w:rsidRPr="009B2CE5" w:rsidRDefault="00081928" w:rsidP="001231CC">
                  <w:pPr>
                    <w:framePr w:hSpace="180" w:wrap="around" w:hAnchor="margin" w:xAlign="center" w:y="-676"/>
                    <w:rPr>
                      <w:rFonts w:ascii="Arial" w:hAnsi="Arial" w:cs="Arial"/>
                    </w:rPr>
                  </w:pPr>
                  <w:r>
                    <w:rPr>
                      <w:rFonts w:ascii="Arial" w:hAnsi="Arial" w:cs="Arial"/>
                    </w:rPr>
                    <w:fldChar w:fldCharType="begin">
                      <w:ffData>
                        <w:name w:val="Text13"/>
                        <w:enabled/>
                        <w:calcOnExit w:val="0"/>
                        <w:textInput/>
                      </w:ffData>
                    </w:fldChar>
                  </w:r>
                  <w:bookmarkStart w:id="17" w:name="Text13"/>
                  <w:r>
                    <w:rPr>
                      <w:rFonts w:ascii="Arial" w:hAnsi="Arial" w:cs="Arial"/>
                    </w:rPr>
                    <w:instrText xml:space="preserve"> FORMTEXT </w:instrText>
                  </w:r>
                  <w:r w:rsidR="00256956" w:rsidRPr="00081928">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7"/>
                </w:p>
              </w:tc>
            </w:tr>
          </w:tbl>
          <w:p w:rsidR="00B77255" w:rsidRPr="00402A92" w:rsidRDefault="00B77255" w:rsidP="00402A92">
            <w:pPr>
              <w:rPr>
                <w:rFonts w:ascii="Abadi MT Condensed" w:hAnsi="Abadi MT Condensed"/>
                <w:sz w:val="16"/>
                <w:szCs w:val="16"/>
              </w:rPr>
            </w:pPr>
          </w:p>
          <w:p w:rsidR="00402A92" w:rsidRPr="00A461F4" w:rsidRDefault="00402A92" w:rsidP="00402A92">
            <w:pPr>
              <w:pStyle w:val="Heading4"/>
              <w:rPr>
                <w:rFonts w:ascii="Arial Narrow" w:hAnsi="Arial Narrow"/>
              </w:rPr>
            </w:pPr>
            <w:r w:rsidRPr="00A461F4">
              <w:rPr>
                <w:rFonts w:ascii="Arial Narrow" w:hAnsi="Arial Narrow"/>
                <w:sz w:val="28"/>
              </w:rPr>
              <w:t>EDUCATION</w:t>
            </w:r>
          </w:p>
          <w:tbl>
            <w:tblPr>
              <w:tblW w:w="109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28"/>
              <w:gridCol w:w="2511"/>
              <w:gridCol w:w="1911"/>
              <w:gridCol w:w="1800"/>
              <w:gridCol w:w="810"/>
              <w:gridCol w:w="1080"/>
              <w:gridCol w:w="1440"/>
            </w:tblGrid>
            <w:tr w:rsidR="00402A92" w:rsidRPr="00E36656">
              <w:tblPrEx>
                <w:tblCellMar>
                  <w:top w:w="0" w:type="dxa"/>
                  <w:bottom w:w="0" w:type="dxa"/>
                </w:tblCellMar>
              </w:tblPrEx>
              <w:trPr>
                <w:cantSplit/>
              </w:trPr>
              <w:tc>
                <w:tcPr>
                  <w:tcW w:w="1428" w:type="dxa"/>
                </w:tcPr>
                <w:p w:rsidR="00402A92" w:rsidRPr="009B2CE5" w:rsidRDefault="00402A92" w:rsidP="00402A92">
                  <w:pPr>
                    <w:framePr w:hSpace="180" w:wrap="around" w:hAnchor="margin" w:xAlign="center" w:y="-676"/>
                    <w:rPr>
                      <w:rFonts w:ascii="Arial" w:hAnsi="Arial" w:cs="Arial"/>
                    </w:rPr>
                  </w:pPr>
                  <w:r w:rsidRPr="009B2CE5">
                    <w:rPr>
                      <w:rFonts w:ascii="Arial" w:hAnsi="Arial" w:cs="Arial"/>
                    </w:rPr>
                    <w:t>Schools</w:t>
                  </w:r>
                </w:p>
              </w:tc>
              <w:tc>
                <w:tcPr>
                  <w:tcW w:w="2511" w:type="dxa"/>
                </w:tcPr>
                <w:p w:rsidR="00402A92" w:rsidRPr="009B2CE5" w:rsidRDefault="00402A92" w:rsidP="00402A92">
                  <w:pPr>
                    <w:framePr w:hSpace="180" w:wrap="around" w:hAnchor="margin" w:xAlign="center" w:y="-676"/>
                    <w:rPr>
                      <w:rFonts w:ascii="Arial" w:hAnsi="Arial" w:cs="Arial"/>
                    </w:rPr>
                  </w:pPr>
                  <w:r w:rsidRPr="009B2CE5">
                    <w:rPr>
                      <w:rFonts w:ascii="Arial" w:hAnsi="Arial" w:cs="Arial"/>
                    </w:rPr>
                    <w:t>Circle Years Completed</w:t>
                  </w:r>
                </w:p>
              </w:tc>
              <w:tc>
                <w:tcPr>
                  <w:tcW w:w="1911" w:type="dxa"/>
                </w:tcPr>
                <w:p w:rsidR="00402A92" w:rsidRPr="009B2CE5" w:rsidRDefault="00402A92" w:rsidP="00402A92">
                  <w:pPr>
                    <w:framePr w:hSpace="180" w:wrap="around" w:hAnchor="margin" w:xAlign="center" w:y="-676"/>
                    <w:rPr>
                      <w:rFonts w:ascii="Arial" w:hAnsi="Arial" w:cs="Arial"/>
                    </w:rPr>
                  </w:pPr>
                  <w:r w:rsidRPr="009B2CE5">
                    <w:rPr>
                      <w:rFonts w:ascii="Arial" w:hAnsi="Arial" w:cs="Arial"/>
                    </w:rPr>
                    <w:t>School Name and Location</w:t>
                  </w:r>
                </w:p>
              </w:tc>
              <w:tc>
                <w:tcPr>
                  <w:tcW w:w="1800" w:type="dxa"/>
                </w:tcPr>
                <w:p w:rsidR="00402A92" w:rsidRPr="009B2CE5" w:rsidRDefault="00402A92" w:rsidP="00402A92">
                  <w:pPr>
                    <w:framePr w:hSpace="180" w:wrap="around" w:hAnchor="margin" w:xAlign="center" w:y="-676"/>
                    <w:rPr>
                      <w:rFonts w:ascii="Arial" w:hAnsi="Arial" w:cs="Arial"/>
                    </w:rPr>
                  </w:pPr>
                  <w:r w:rsidRPr="009B2CE5">
                    <w:rPr>
                      <w:rFonts w:ascii="Arial" w:hAnsi="Arial" w:cs="Arial"/>
                    </w:rPr>
                    <w:t>Dates Attended</w:t>
                  </w:r>
                </w:p>
                <w:p w:rsidR="00402A92" w:rsidRPr="009B2CE5" w:rsidRDefault="00402A92" w:rsidP="00402A92">
                  <w:pPr>
                    <w:framePr w:hSpace="180" w:wrap="around" w:hAnchor="margin" w:xAlign="center" w:y="-676"/>
                    <w:rPr>
                      <w:rFonts w:ascii="Arial" w:hAnsi="Arial" w:cs="Arial"/>
                    </w:rPr>
                  </w:pPr>
                  <w:r w:rsidRPr="009B2CE5">
                    <w:rPr>
                      <w:rFonts w:ascii="Arial" w:hAnsi="Arial" w:cs="Arial"/>
                    </w:rPr>
                    <w:t>From:          To:</w:t>
                  </w:r>
                </w:p>
              </w:tc>
              <w:tc>
                <w:tcPr>
                  <w:tcW w:w="810" w:type="dxa"/>
                </w:tcPr>
                <w:p w:rsidR="00402A92" w:rsidRPr="009B2CE5" w:rsidRDefault="00402A92" w:rsidP="00402A92">
                  <w:pPr>
                    <w:framePr w:hSpace="180" w:wrap="around" w:hAnchor="margin" w:xAlign="center" w:y="-676"/>
                    <w:rPr>
                      <w:rFonts w:ascii="Arial" w:hAnsi="Arial" w:cs="Arial"/>
                    </w:rPr>
                  </w:pPr>
                  <w:r w:rsidRPr="009B2CE5">
                    <w:rPr>
                      <w:rFonts w:ascii="Arial" w:hAnsi="Arial" w:cs="Arial"/>
                    </w:rPr>
                    <w:t>S/Q</w:t>
                  </w:r>
                </w:p>
                <w:p w:rsidR="00402A92" w:rsidRPr="009B2CE5" w:rsidRDefault="00402A92" w:rsidP="00402A92">
                  <w:pPr>
                    <w:framePr w:hSpace="180" w:wrap="around" w:hAnchor="margin" w:xAlign="center" w:y="-676"/>
                    <w:rPr>
                      <w:rFonts w:ascii="Arial" w:hAnsi="Arial" w:cs="Arial"/>
                    </w:rPr>
                  </w:pPr>
                  <w:r w:rsidRPr="009B2CE5">
                    <w:rPr>
                      <w:rFonts w:ascii="Arial" w:hAnsi="Arial" w:cs="Arial"/>
                    </w:rPr>
                    <w:t>Hours</w:t>
                  </w:r>
                </w:p>
              </w:tc>
              <w:tc>
                <w:tcPr>
                  <w:tcW w:w="1080" w:type="dxa"/>
                </w:tcPr>
                <w:p w:rsidR="00402A92" w:rsidRPr="009B2CE5" w:rsidRDefault="00402A92" w:rsidP="00402A92">
                  <w:pPr>
                    <w:framePr w:hSpace="180" w:wrap="around" w:hAnchor="margin" w:xAlign="center" w:y="-676"/>
                    <w:rPr>
                      <w:rFonts w:ascii="Arial" w:hAnsi="Arial" w:cs="Arial"/>
                    </w:rPr>
                  </w:pPr>
                  <w:r w:rsidRPr="009B2CE5">
                    <w:rPr>
                      <w:rFonts w:ascii="Arial" w:hAnsi="Arial" w:cs="Arial"/>
                    </w:rPr>
                    <w:t xml:space="preserve">Degree </w:t>
                  </w:r>
                </w:p>
                <w:p w:rsidR="00402A92" w:rsidRPr="009B2CE5" w:rsidRDefault="00402A92" w:rsidP="00402A92">
                  <w:pPr>
                    <w:framePr w:hSpace="180" w:wrap="around" w:hAnchor="margin" w:xAlign="center" w:y="-676"/>
                    <w:rPr>
                      <w:rFonts w:ascii="Arial" w:hAnsi="Arial" w:cs="Arial"/>
                    </w:rPr>
                  </w:pPr>
                  <w:r w:rsidRPr="009B2CE5">
                    <w:rPr>
                      <w:rFonts w:ascii="Arial" w:hAnsi="Arial" w:cs="Arial"/>
                    </w:rPr>
                    <w:t>Received</w:t>
                  </w:r>
                </w:p>
              </w:tc>
              <w:tc>
                <w:tcPr>
                  <w:tcW w:w="1440" w:type="dxa"/>
                </w:tcPr>
                <w:p w:rsidR="00402A92" w:rsidRPr="009B2CE5" w:rsidRDefault="00402A92" w:rsidP="00402A92">
                  <w:pPr>
                    <w:framePr w:hSpace="180" w:wrap="around" w:hAnchor="margin" w:xAlign="center" w:y="-676"/>
                    <w:rPr>
                      <w:rFonts w:ascii="Arial" w:hAnsi="Arial" w:cs="Arial"/>
                    </w:rPr>
                  </w:pPr>
                  <w:r w:rsidRPr="009B2CE5">
                    <w:rPr>
                      <w:rFonts w:ascii="Arial" w:hAnsi="Arial" w:cs="Arial"/>
                    </w:rPr>
                    <w:t>Major/Minor Coursework</w:t>
                  </w:r>
                </w:p>
              </w:tc>
            </w:tr>
            <w:tr w:rsidR="00402A92" w:rsidRPr="00E36656">
              <w:tblPrEx>
                <w:tblCellMar>
                  <w:top w:w="0" w:type="dxa"/>
                  <w:bottom w:w="0" w:type="dxa"/>
                </w:tblCellMar>
              </w:tblPrEx>
              <w:trPr>
                <w:cantSplit/>
                <w:trHeight w:val="575"/>
              </w:trPr>
              <w:tc>
                <w:tcPr>
                  <w:tcW w:w="1428" w:type="dxa"/>
                  <w:vAlign w:val="center"/>
                </w:tcPr>
                <w:p w:rsidR="00402A92" w:rsidRPr="009B2CE5" w:rsidRDefault="00402A92" w:rsidP="00402A92">
                  <w:pPr>
                    <w:framePr w:hSpace="180" w:wrap="around" w:hAnchor="margin" w:xAlign="center" w:y="-676"/>
                    <w:rPr>
                      <w:rFonts w:ascii="Arial" w:hAnsi="Arial" w:cs="Arial"/>
                    </w:rPr>
                  </w:pPr>
                  <w:r w:rsidRPr="009B2CE5">
                    <w:rPr>
                      <w:rFonts w:ascii="Arial" w:hAnsi="Arial" w:cs="Arial"/>
                    </w:rPr>
                    <w:t>High School</w:t>
                  </w:r>
                </w:p>
              </w:tc>
              <w:tc>
                <w:tcPr>
                  <w:tcW w:w="2511" w:type="dxa"/>
                </w:tcPr>
                <w:p w:rsidR="00402A92" w:rsidRPr="009B2CE5" w:rsidRDefault="00402A92" w:rsidP="00402A92">
                  <w:pPr>
                    <w:framePr w:hSpace="180" w:wrap="around" w:hAnchor="margin" w:xAlign="center" w:y="-676"/>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8"/>
                    <w:gridCol w:w="439"/>
                    <w:gridCol w:w="439"/>
                    <w:gridCol w:w="439"/>
                    <w:gridCol w:w="650"/>
                  </w:tblGrid>
                  <w:tr w:rsidR="00402A92" w:rsidRPr="009B2CE5">
                    <w:trPr>
                      <w:trHeight w:val="225"/>
                    </w:trPr>
                    <w:tc>
                      <w:tcPr>
                        <w:tcW w:w="328" w:type="dxa"/>
                      </w:tcPr>
                      <w:p w:rsidR="00402A92" w:rsidRPr="009B2CE5" w:rsidRDefault="00402A92" w:rsidP="00402A92">
                        <w:pPr>
                          <w:framePr w:hSpace="180" w:wrap="around" w:hAnchor="margin" w:xAlign="center" w:y="-676"/>
                          <w:rPr>
                            <w:rFonts w:ascii="Arial" w:hAnsi="Arial" w:cs="Arial"/>
                          </w:rPr>
                        </w:pPr>
                        <w:r w:rsidRPr="009B2CE5">
                          <w:rPr>
                            <w:rFonts w:ascii="Arial" w:hAnsi="Arial" w:cs="Arial"/>
                          </w:rPr>
                          <w:t>9</w:t>
                        </w:r>
                      </w:p>
                    </w:tc>
                    <w:tc>
                      <w:tcPr>
                        <w:tcW w:w="439" w:type="dxa"/>
                      </w:tcPr>
                      <w:p w:rsidR="00402A92" w:rsidRPr="009B2CE5" w:rsidRDefault="00402A92" w:rsidP="00402A92">
                        <w:pPr>
                          <w:framePr w:hSpace="180" w:wrap="around" w:hAnchor="margin" w:xAlign="center" w:y="-676"/>
                          <w:rPr>
                            <w:rFonts w:ascii="Arial" w:hAnsi="Arial" w:cs="Arial"/>
                          </w:rPr>
                        </w:pPr>
                        <w:r w:rsidRPr="009B2CE5">
                          <w:rPr>
                            <w:rFonts w:ascii="Arial" w:hAnsi="Arial" w:cs="Arial"/>
                          </w:rPr>
                          <w:t>10</w:t>
                        </w:r>
                      </w:p>
                    </w:tc>
                    <w:tc>
                      <w:tcPr>
                        <w:tcW w:w="439" w:type="dxa"/>
                      </w:tcPr>
                      <w:p w:rsidR="00402A92" w:rsidRPr="009B2CE5" w:rsidRDefault="00402A92" w:rsidP="00402A92">
                        <w:pPr>
                          <w:framePr w:hSpace="180" w:wrap="around" w:hAnchor="margin" w:xAlign="center" w:y="-676"/>
                          <w:rPr>
                            <w:rFonts w:ascii="Arial" w:hAnsi="Arial" w:cs="Arial"/>
                          </w:rPr>
                        </w:pPr>
                        <w:r w:rsidRPr="009B2CE5">
                          <w:rPr>
                            <w:rFonts w:ascii="Arial" w:hAnsi="Arial" w:cs="Arial"/>
                          </w:rPr>
                          <w:t>11</w:t>
                        </w:r>
                      </w:p>
                    </w:tc>
                    <w:tc>
                      <w:tcPr>
                        <w:tcW w:w="439" w:type="dxa"/>
                      </w:tcPr>
                      <w:p w:rsidR="00402A92" w:rsidRPr="009B2CE5" w:rsidRDefault="00402A92" w:rsidP="00402A92">
                        <w:pPr>
                          <w:framePr w:hSpace="180" w:wrap="around" w:hAnchor="margin" w:xAlign="center" w:y="-676"/>
                          <w:rPr>
                            <w:rFonts w:ascii="Arial" w:hAnsi="Arial" w:cs="Arial"/>
                          </w:rPr>
                        </w:pPr>
                        <w:r w:rsidRPr="009B2CE5">
                          <w:rPr>
                            <w:rFonts w:ascii="Arial" w:hAnsi="Arial" w:cs="Arial"/>
                          </w:rPr>
                          <w:t>12</w:t>
                        </w:r>
                      </w:p>
                    </w:tc>
                    <w:tc>
                      <w:tcPr>
                        <w:tcW w:w="650" w:type="dxa"/>
                      </w:tcPr>
                      <w:p w:rsidR="00402A92" w:rsidRPr="009B2CE5" w:rsidRDefault="00402A92" w:rsidP="00402A92">
                        <w:pPr>
                          <w:framePr w:hSpace="180" w:wrap="around" w:hAnchor="margin" w:xAlign="center" w:y="-676"/>
                          <w:rPr>
                            <w:rFonts w:ascii="Arial" w:hAnsi="Arial" w:cs="Arial"/>
                          </w:rPr>
                        </w:pPr>
                        <w:r w:rsidRPr="009B2CE5">
                          <w:rPr>
                            <w:rFonts w:ascii="Arial" w:hAnsi="Arial" w:cs="Arial"/>
                          </w:rPr>
                          <w:t>GED</w:t>
                        </w:r>
                      </w:p>
                    </w:tc>
                  </w:tr>
                </w:tbl>
                <w:p w:rsidR="00402A92" w:rsidRPr="009B2CE5" w:rsidRDefault="00402A92" w:rsidP="00402A92">
                  <w:pPr>
                    <w:framePr w:hSpace="180" w:wrap="around" w:hAnchor="margin" w:xAlign="center" w:y="-676"/>
                    <w:rPr>
                      <w:rFonts w:ascii="Arial" w:hAnsi="Arial" w:cs="Arial"/>
                    </w:rPr>
                  </w:pPr>
                </w:p>
              </w:tc>
              <w:tc>
                <w:tcPr>
                  <w:tcW w:w="1911" w:type="dxa"/>
                </w:tcPr>
                <w:p w:rsidR="00402A92" w:rsidRPr="009B2CE5" w:rsidRDefault="00402A92" w:rsidP="00402A92">
                  <w:pPr>
                    <w:framePr w:hSpace="180" w:wrap="around" w:hAnchor="margin" w:xAlign="center" w:y="-676"/>
                    <w:rPr>
                      <w:rFonts w:ascii="Arial" w:hAnsi="Arial" w:cs="Arial"/>
                    </w:rPr>
                  </w:pPr>
                  <w:r w:rsidRPr="009B2CE5">
                    <w:rPr>
                      <w:rFonts w:ascii="Arial" w:hAnsi="Arial" w:cs="Arial"/>
                    </w:rPr>
                    <w:fldChar w:fldCharType="begin">
                      <w:ffData>
                        <w:name w:val="Text83"/>
                        <w:enabled/>
                        <w:calcOnExit w:val="0"/>
                        <w:textInput/>
                      </w:ffData>
                    </w:fldChar>
                  </w:r>
                  <w:bookmarkStart w:id="18" w:name="Text83"/>
                  <w:r w:rsidRPr="009B2CE5">
                    <w:rPr>
                      <w:rFonts w:ascii="Arial" w:hAnsi="Arial" w:cs="Arial"/>
                    </w:rPr>
                    <w:instrText xml:space="preserve"> FORMTEXT </w:instrText>
                  </w:r>
                  <w:r w:rsidRPr="009B2CE5">
                    <w:rPr>
                      <w:rFonts w:ascii="Arial" w:hAnsi="Arial" w:cs="Arial"/>
                    </w:rPr>
                  </w:r>
                  <w:r w:rsidRPr="009B2CE5">
                    <w:rPr>
                      <w:rFonts w:ascii="Arial" w:hAnsi="Arial" w:cs="Arial"/>
                    </w:rPr>
                    <w:fldChar w:fldCharType="separate"/>
                  </w:r>
                  <w:r w:rsidRPr="009B2CE5">
                    <w:rPr>
                      <w:rFonts w:ascii="Arial" w:hAnsi="Arial" w:cs="Arial"/>
                    </w:rPr>
                    <w:t> </w:t>
                  </w:r>
                  <w:r w:rsidRPr="009B2CE5">
                    <w:rPr>
                      <w:rFonts w:ascii="Arial" w:hAnsi="Arial" w:cs="Arial"/>
                    </w:rPr>
                    <w:t> </w:t>
                  </w:r>
                  <w:r w:rsidRPr="009B2CE5">
                    <w:rPr>
                      <w:rFonts w:ascii="Arial" w:hAnsi="Arial" w:cs="Arial"/>
                    </w:rPr>
                    <w:t> </w:t>
                  </w:r>
                  <w:r w:rsidRPr="009B2CE5">
                    <w:rPr>
                      <w:rFonts w:ascii="Arial" w:hAnsi="Arial" w:cs="Arial"/>
                    </w:rPr>
                    <w:t> </w:t>
                  </w:r>
                  <w:r w:rsidRPr="009B2CE5">
                    <w:rPr>
                      <w:rFonts w:ascii="Arial" w:hAnsi="Arial" w:cs="Arial"/>
                    </w:rPr>
                    <w:t> </w:t>
                  </w:r>
                  <w:r w:rsidRPr="009B2CE5">
                    <w:rPr>
                      <w:rFonts w:ascii="Arial" w:hAnsi="Arial" w:cs="Arial"/>
                    </w:rPr>
                    <w:fldChar w:fldCharType="end"/>
                  </w:r>
                  <w:bookmarkEnd w:id="18"/>
                </w:p>
              </w:tc>
              <w:tc>
                <w:tcPr>
                  <w:tcW w:w="1800" w:type="dxa"/>
                </w:tcPr>
                <w:p w:rsidR="00402A92" w:rsidRPr="009B2CE5" w:rsidRDefault="00402A92" w:rsidP="00402A92">
                  <w:pPr>
                    <w:framePr w:hSpace="180" w:wrap="around" w:hAnchor="margin" w:xAlign="center" w:y="-676"/>
                    <w:rPr>
                      <w:rFonts w:ascii="Arial" w:hAnsi="Arial" w:cs="Arial"/>
                    </w:rPr>
                  </w:pPr>
                  <w:r w:rsidRPr="009B2CE5">
                    <w:rPr>
                      <w:rFonts w:ascii="Arial" w:hAnsi="Arial" w:cs="Arial"/>
                    </w:rPr>
                    <w:fldChar w:fldCharType="begin">
                      <w:ffData>
                        <w:name w:val="Text80"/>
                        <w:enabled/>
                        <w:calcOnExit w:val="0"/>
                        <w:textInput/>
                      </w:ffData>
                    </w:fldChar>
                  </w:r>
                  <w:bookmarkStart w:id="19" w:name="Text80"/>
                  <w:r w:rsidRPr="009B2CE5">
                    <w:rPr>
                      <w:rFonts w:ascii="Arial" w:hAnsi="Arial" w:cs="Arial"/>
                    </w:rPr>
                    <w:instrText xml:space="preserve"> FORMTEXT </w:instrText>
                  </w:r>
                  <w:r w:rsidRPr="009B2CE5">
                    <w:rPr>
                      <w:rFonts w:ascii="Arial" w:hAnsi="Arial" w:cs="Arial"/>
                    </w:rPr>
                  </w:r>
                  <w:r w:rsidRPr="009B2CE5">
                    <w:rPr>
                      <w:rFonts w:ascii="Arial" w:hAnsi="Arial" w:cs="Arial"/>
                    </w:rPr>
                    <w:fldChar w:fldCharType="separate"/>
                  </w:r>
                  <w:r w:rsidRPr="009B2CE5">
                    <w:rPr>
                      <w:rFonts w:ascii="Arial" w:hAnsi="Arial" w:cs="Arial"/>
                    </w:rPr>
                    <w:t> </w:t>
                  </w:r>
                  <w:r w:rsidRPr="009B2CE5">
                    <w:rPr>
                      <w:rFonts w:ascii="Arial" w:hAnsi="Arial" w:cs="Arial"/>
                    </w:rPr>
                    <w:t> </w:t>
                  </w:r>
                  <w:r w:rsidRPr="009B2CE5">
                    <w:rPr>
                      <w:rFonts w:ascii="Arial" w:hAnsi="Arial" w:cs="Arial"/>
                    </w:rPr>
                    <w:t> </w:t>
                  </w:r>
                  <w:r w:rsidRPr="009B2CE5">
                    <w:rPr>
                      <w:rFonts w:ascii="Arial" w:hAnsi="Arial" w:cs="Arial"/>
                    </w:rPr>
                    <w:t> </w:t>
                  </w:r>
                  <w:r w:rsidRPr="009B2CE5">
                    <w:rPr>
                      <w:rFonts w:ascii="Arial" w:hAnsi="Arial" w:cs="Arial"/>
                    </w:rPr>
                    <w:t> </w:t>
                  </w:r>
                  <w:r w:rsidRPr="009B2CE5">
                    <w:rPr>
                      <w:rFonts w:ascii="Arial" w:hAnsi="Arial" w:cs="Arial"/>
                    </w:rPr>
                    <w:fldChar w:fldCharType="end"/>
                  </w:r>
                  <w:bookmarkEnd w:id="19"/>
                  <w:r w:rsidRPr="009B2CE5">
                    <w:rPr>
                      <w:rFonts w:ascii="Arial" w:hAnsi="Arial" w:cs="Arial"/>
                    </w:rPr>
                    <w:t xml:space="preserve">     </w:t>
                  </w:r>
                  <w:r w:rsidRPr="009B2CE5">
                    <w:rPr>
                      <w:rFonts w:ascii="Arial" w:hAnsi="Arial" w:cs="Arial"/>
                    </w:rPr>
                    <w:fldChar w:fldCharType="begin">
                      <w:ffData>
                        <w:name w:val="Text81"/>
                        <w:enabled/>
                        <w:calcOnExit w:val="0"/>
                        <w:textInput/>
                      </w:ffData>
                    </w:fldChar>
                  </w:r>
                  <w:bookmarkStart w:id="20" w:name="Text81"/>
                  <w:r w:rsidRPr="009B2CE5">
                    <w:rPr>
                      <w:rFonts w:ascii="Arial" w:hAnsi="Arial" w:cs="Arial"/>
                    </w:rPr>
                    <w:instrText xml:space="preserve"> FORMTEXT </w:instrText>
                  </w:r>
                  <w:r w:rsidRPr="009B2CE5">
                    <w:rPr>
                      <w:rFonts w:ascii="Arial" w:hAnsi="Arial" w:cs="Arial"/>
                    </w:rPr>
                  </w:r>
                  <w:r w:rsidRPr="009B2CE5">
                    <w:rPr>
                      <w:rFonts w:ascii="Arial" w:hAnsi="Arial" w:cs="Arial"/>
                    </w:rPr>
                    <w:fldChar w:fldCharType="separate"/>
                  </w:r>
                  <w:r w:rsidRPr="009B2CE5">
                    <w:rPr>
                      <w:rFonts w:ascii="Arial" w:hAnsi="Arial" w:cs="Arial"/>
                    </w:rPr>
                    <w:t> </w:t>
                  </w:r>
                  <w:r w:rsidRPr="009B2CE5">
                    <w:rPr>
                      <w:rFonts w:ascii="Arial" w:hAnsi="Arial" w:cs="Arial"/>
                    </w:rPr>
                    <w:t> </w:t>
                  </w:r>
                  <w:r w:rsidRPr="009B2CE5">
                    <w:rPr>
                      <w:rFonts w:ascii="Arial" w:hAnsi="Arial" w:cs="Arial"/>
                    </w:rPr>
                    <w:t> </w:t>
                  </w:r>
                  <w:r w:rsidRPr="009B2CE5">
                    <w:rPr>
                      <w:rFonts w:ascii="Arial" w:hAnsi="Arial" w:cs="Arial"/>
                    </w:rPr>
                    <w:t> </w:t>
                  </w:r>
                  <w:r w:rsidRPr="009B2CE5">
                    <w:rPr>
                      <w:rFonts w:ascii="Arial" w:hAnsi="Arial" w:cs="Arial"/>
                    </w:rPr>
                    <w:t> </w:t>
                  </w:r>
                  <w:r w:rsidRPr="009B2CE5">
                    <w:rPr>
                      <w:rFonts w:ascii="Arial" w:hAnsi="Arial" w:cs="Arial"/>
                    </w:rPr>
                    <w:fldChar w:fldCharType="end"/>
                  </w:r>
                  <w:bookmarkEnd w:id="20"/>
                </w:p>
              </w:tc>
              <w:tc>
                <w:tcPr>
                  <w:tcW w:w="810" w:type="dxa"/>
                </w:tcPr>
                <w:p w:rsidR="00402A92" w:rsidRPr="009B2CE5" w:rsidRDefault="00402A92" w:rsidP="00402A92">
                  <w:pPr>
                    <w:framePr w:hSpace="180" w:wrap="around" w:hAnchor="margin" w:xAlign="center" w:y="-676"/>
                    <w:rPr>
                      <w:rFonts w:ascii="Arial" w:hAnsi="Arial" w:cs="Arial"/>
                    </w:rPr>
                  </w:pPr>
                  <w:r w:rsidRPr="009B2CE5">
                    <w:rPr>
                      <w:rFonts w:ascii="Arial" w:hAnsi="Arial" w:cs="Arial"/>
                    </w:rPr>
                    <w:fldChar w:fldCharType="begin">
                      <w:ffData>
                        <w:name w:val="Text82"/>
                        <w:enabled/>
                        <w:calcOnExit w:val="0"/>
                        <w:textInput/>
                      </w:ffData>
                    </w:fldChar>
                  </w:r>
                  <w:bookmarkStart w:id="21" w:name="Text82"/>
                  <w:r w:rsidRPr="009B2CE5">
                    <w:rPr>
                      <w:rFonts w:ascii="Arial" w:hAnsi="Arial" w:cs="Arial"/>
                    </w:rPr>
                    <w:instrText xml:space="preserve"> FORMTEXT </w:instrText>
                  </w:r>
                  <w:r w:rsidRPr="009B2CE5">
                    <w:rPr>
                      <w:rFonts w:ascii="Arial" w:hAnsi="Arial" w:cs="Arial"/>
                    </w:rPr>
                  </w:r>
                  <w:r w:rsidRPr="009B2CE5">
                    <w:rPr>
                      <w:rFonts w:ascii="Arial" w:hAnsi="Arial" w:cs="Arial"/>
                    </w:rPr>
                    <w:fldChar w:fldCharType="separate"/>
                  </w:r>
                  <w:r w:rsidRPr="009B2CE5">
                    <w:rPr>
                      <w:rFonts w:ascii="Arial" w:hAnsi="Arial" w:cs="Arial"/>
                    </w:rPr>
                    <w:t> </w:t>
                  </w:r>
                  <w:r w:rsidRPr="009B2CE5">
                    <w:rPr>
                      <w:rFonts w:ascii="Arial" w:hAnsi="Arial" w:cs="Arial"/>
                    </w:rPr>
                    <w:t> </w:t>
                  </w:r>
                  <w:r w:rsidRPr="009B2CE5">
                    <w:rPr>
                      <w:rFonts w:ascii="Arial" w:hAnsi="Arial" w:cs="Arial"/>
                    </w:rPr>
                    <w:t> </w:t>
                  </w:r>
                  <w:r w:rsidRPr="009B2CE5">
                    <w:rPr>
                      <w:rFonts w:ascii="Arial" w:hAnsi="Arial" w:cs="Arial"/>
                    </w:rPr>
                    <w:t> </w:t>
                  </w:r>
                  <w:r w:rsidRPr="009B2CE5">
                    <w:rPr>
                      <w:rFonts w:ascii="Arial" w:hAnsi="Arial" w:cs="Arial"/>
                    </w:rPr>
                    <w:t> </w:t>
                  </w:r>
                  <w:r w:rsidRPr="009B2CE5">
                    <w:rPr>
                      <w:rFonts w:ascii="Arial" w:hAnsi="Arial" w:cs="Arial"/>
                    </w:rPr>
                    <w:fldChar w:fldCharType="end"/>
                  </w:r>
                  <w:bookmarkEnd w:id="21"/>
                </w:p>
              </w:tc>
              <w:tc>
                <w:tcPr>
                  <w:tcW w:w="1080" w:type="dxa"/>
                </w:tcPr>
                <w:p w:rsidR="00402A92" w:rsidRPr="009B2CE5" w:rsidRDefault="00402A92" w:rsidP="00402A92">
                  <w:pPr>
                    <w:framePr w:hSpace="180" w:wrap="around" w:hAnchor="margin" w:xAlign="center" w:y="-676"/>
                    <w:rPr>
                      <w:rFonts w:ascii="Arial" w:hAnsi="Arial" w:cs="Arial"/>
                    </w:rPr>
                  </w:pPr>
                  <w:r w:rsidRPr="009B2CE5">
                    <w:rPr>
                      <w:rFonts w:ascii="Arial" w:hAnsi="Arial" w:cs="Arial"/>
                    </w:rPr>
                    <w:fldChar w:fldCharType="begin">
                      <w:ffData>
                        <w:name w:val="Text26"/>
                        <w:enabled/>
                        <w:calcOnExit w:val="0"/>
                        <w:textInput/>
                      </w:ffData>
                    </w:fldChar>
                  </w:r>
                  <w:bookmarkStart w:id="22" w:name="Text26"/>
                  <w:r w:rsidRPr="009B2CE5">
                    <w:rPr>
                      <w:rFonts w:ascii="Arial" w:hAnsi="Arial" w:cs="Arial"/>
                    </w:rPr>
                    <w:instrText xml:space="preserve"> FORMTEXT </w:instrText>
                  </w:r>
                  <w:r w:rsidRPr="009B2CE5">
                    <w:rPr>
                      <w:rFonts w:ascii="Arial" w:hAnsi="Arial" w:cs="Arial"/>
                    </w:rPr>
                  </w:r>
                  <w:r w:rsidRPr="009B2CE5">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9B2CE5">
                    <w:rPr>
                      <w:rFonts w:ascii="Arial" w:hAnsi="Arial" w:cs="Arial"/>
                    </w:rPr>
                    <w:fldChar w:fldCharType="end"/>
                  </w:r>
                  <w:bookmarkEnd w:id="22"/>
                </w:p>
              </w:tc>
              <w:tc>
                <w:tcPr>
                  <w:tcW w:w="1440" w:type="dxa"/>
                </w:tcPr>
                <w:p w:rsidR="00402A92" w:rsidRPr="009B2CE5" w:rsidRDefault="00402A92" w:rsidP="00402A92">
                  <w:pPr>
                    <w:framePr w:hSpace="180" w:wrap="around" w:hAnchor="margin" w:xAlign="center" w:y="-676"/>
                    <w:rPr>
                      <w:rFonts w:ascii="Arial" w:hAnsi="Arial" w:cs="Arial"/>
                    </w:rPr>
                  </w:pPr>
                  <w:r w:rsidRPr="009B2CE5">
                    <w:rPr>
                      <w:rFonts w:ascii="Arial" w:hAnsi="Arial" w:cs="Arial"/>
                    </w:rPr>
                    <w:fldChar w:fldCharType="begin">
                      <w:ffData>
                        <w:name w:val="Text26"/>
                        <w:enabled/>
                        <w:calcOnExit w:val="0"/>
                        <w:textInput/>
                      </w:ffData>
                    </w:fldChar>
                  </w:r>
                  <w:r w:rsidRPr="009B2CE5">
                    <w:rPr>
                      <w:rFonts w:ascii="Arial" w:hAnsi="Arial" w:cs="Arial"/>
                    </w:rPr>
                    <w:instrText xml:space="preserve"> FORMTEXT </w:instrText>
                  </w:r>
                  <w:r w:rsidRPr="009B2CE5">
                    <w:rPr>
                      <w:rFonts w:ascii="Arial" w:hAnsi="Arial" w:cs="Arial"/>
                    </w:rPr>
                  </w:r>
                  <w:r w:rsidRPr="009B2CE5">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9B2CE5">
                    <w:rPr>
                      <w:rFonts w:ascii="Arial" w:hAnsi="Arial" w:cs="Arial"/>
                    </w:rPr>
                    <w:fldChar w:fldCharType="end"/>
                  </w:r>
                </w:p>
              </w:tc>
            </w:tr>
            <w:tr w:rsidR="00402A92" w:rsidRPr="00E36656">
              <w:tblPrEx>
                <w:tblCellMar>
                  <w:top w:w="0" w:type="dxa"/>
                  <w:bottom w:w="0" w:type="dxa"/>
                </w:tblCellMar>
              </w:tblPrEx>
              <w:trPr>
                <w:cantSplit/>
                <w:trHeight w:val="530"/>
              </w:trPr>
              <w:tc>
                <w:tcPr>
                  <w:tcW w:w="1428" w:type="dxa"/>
                </w:tcPr>
                <w:p w:rsidR="00402A92" w:rsidRPr="009B2CE5" w:rsidRDefault="00402A92" w:rsidP="00402A92">
                  <w:pPr>
                    <w:framePr w:hSpace="180" w:wrap="around" w:hAnchor="margin" w:xAlign="center" w:y="-676"/>
                    <w:rPr>
                      <w:rFonts w:ascii="Arial" w:hAnsi="Arial" w:cs="Arial"/>
                    </w:rPr>
                  </w:pPr>
                </w:p>
                <w:p w:rsidR="00402A92" w:rsidRPr="009B2CE5" w:rsidRDefault="00402A92" w:rsidP="00402A92">
                  <w:pPr>
                    <w:framePr w:hSpace="180" w:wrap="around" w:hAnchor="margin" w:xAlign="center" w:y="-676"/>
                    <w:rPr>
                      <w:rFonts w:ascii="Arial" w:hAnsi="Arial" w:cs="Arial"/>
                    </w:rPr>
                  </w:pPr>
                  <w:r w:rsidRPr="009B2CE5">
                    <w:rPr>
                      <w:rFonts w:ascii="Arial" w:hAnsi="Arial" w:cs="Arial"/>
                    </w:rPr>
                    <w:t>Vocational/</w:t>
                  </w:r>
                </w:p>
                <w:p w:rsidR="00402A92" w:rsidRPr="009B2CE5" w:rsidRDefault="00402A92" w:rsidP="00402A92">
                  <w:pPr>
                    <w:framePr w:hSpace="180" w:wrap="around" w:hAnchor="margin" w:xAlign="center" w:y="-676"/>
                    <w:rPr>
                      <w:rFonts w:ascii="Arial" w:hAnsi="Arial" w:cs="Arial"/>
                      <w:sz w:val="16"/>
                    </w:rPr>
                  </w:pPr>
                  <w:smartTag w:uri="urn:schemas-microsoft-com:office:smarttags" w:element="place">
                    <w:smartTag w:uri="urn:schemas-microsoft-com:office:smarttags" w:element="PlaceName">
                      <w:r w:rsidRPr="009B2CE5">
                        <w:rPr>
                          <w:rFonts w:ascii="Arial" w:hAnsi="Arial" w:cs="Arial"/>
                        </w:rPr>
                        <w:t>Technical</w:t>
                      </w:r>
                    </w:smartTag>
                    <w:r w:rsidRPr="009B2CE5">
                      <w:rPr>
                        <w:rFonts w:ascii="Arial" w:hAnsi="Arial" w:cs="Arial"/>
                      </w:rPr>
                      <w:t xml:space="preserve"> </w:t>
                    </w:r>
                    <w:smartTag w:uri="urn:schemas-microsoft-com:office:smarttags" w:element="PlaceType">
                      <w:r w:rsidRPr="009B2CE5">
                        <w:rPr>
                          <w:rFonts w:ascii="Arial" w:hAnsi="Arial" w:cs="Arial"/>
                        </w:rPr>
                        <w:t>School</w:t>
                      </w:r>
                    </w:smartTag>
                  </w:smartTag>
                </w:p>
              </w:tc>
              <w:tc>
                <w:tcPr>
                  <w:tcW w:w="2511" w:type="dxa"/>
                </w:tcPr>
                <w:p w:rsidR="00402A92" w:rsidRPr="009B2CE5" w:rsidRDefault="00402A92" w:rsidP="00402A92">
                  <w:pPr>
                    <w:framePr w:hSpace="180" w:wrap="around" w:hAnchor="margin" w:xAlign="center" w:y="-676"/>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47"/>
                    <w:gridCol w:w="1047"/>
                  </w:tblGrid>
                  <w:tr w:rsidR="00402A92" w:rsidRPr="009B2CE5">
                    <w:tc>
                      <w:tcPr>
                        <w:tcW w:w="1047" w:type="dxa"/>
                      </w:tcPr>
                      <w:p w:rsidR="00402A92" w:rsidRPr="009B2CE5" w:rsidRDefault="00402A92" w:rsidP="00402A92">
                        <w:pPr>
                          <w:framePr w:hSpace="180" w:wrap="around" w:hAnchor="margin" w:xAlign="center" w:y="-676"/>
                          <w:jc w:val="center"/>
                          <w:rPr>
                            <w:rFonts w:ascii="Arial" w:hAnsi="Arial" w:cs="Arial"/>
                          </w:rPr>
                        </w:pPr>
                        <w:r w:rsidRPr="009B2CE5">
                          <w:rPr>
                            <w:rFonts w:ascii="Arial" w:hAnsi="Arial" w:cs="Arial"/>
                          </w:rPr>
                          <w:t>1</w:t>
                        </w:r>
                      </w:p>
                    </w:tc>
                    <w:tc>
                      <w:tcPr>
                        <w:tcW w:w="1047" w:type="dxa"/>
                      </w:tcPr>
                      <w:p w:rsidR="00402A92" w:rsidRPr="009B2CE5" w:rsidRDefault="00402A92" w:rsidP="00402A92">
                        <w:pPr>
                          <w:framePr w:hSpace="180" w:wrap="around" w:hAnchor="margin" w:xAlign="center" w:y="-676"/>
                          <w:jc w:val="center"/>
                          <w:rPr>
                            <w:rFonts w:ascii="Arial" w:hAnsi="Arial" w:cs="Arial"/>
                          </w:rPr>
                        </w:pPr>
                        <w:r w:rsidRPr="009B2CE5">
                          <w:rPr>
                            <w:rFonts w:ascii="Arial" w:hAnsi="Arial" w:cs="Arial"/>
                          </w:rPr>
                          <w:t>2</w:t>
                        </w:r>
                      </w:p>
                    </w:tc>
                  </w:tr>
                </w:tbl>
                <w:p w:rsidR="00402A92" w:rsidRPr="009B2CE5" w:rsidRDefault="00402A92" w:rsidP="00402A92">
                  <w:pPr>
                    <w:framePr w:hSpace="180" w:wrap="around" w:hAnchor="margin" w:xAlign="center" w:y="-676"/>
                    <w:rPr>
                      <w:rFonts w:ascii="Arial" w:hAnsi="Arial" w:cs="Arial"/>
                    </w:rPr>
                  </w:pPr>
                </w:p>
              </w:tc>
              <w:tc>
                <w:tcPr>
                  <w:tcW w:w="1911" w:type="dxa"/>
                  <w:vAlign w:val="center"/>
                </w:tcPr>
                <w:p w:rsidR="00402A92" w:rsidRPr="009B2CE5" w:rsidRDefault="00402A92" w:rsidP="00402A92">
                  <w:pPr>
                    <w:framePr w:hSpace="180" w:wrap="around" w:hAnchor="margin" w:xAlign="center" w:y="-676"/>
                    <w:rPr>
                      <w:rFonts w:ascii="Arial" w:hAnsi="Arial" w:cs="Arial"/>
                    </w:rPr>
                  </w:pPr>
                  <w:r w:rsidRPr="009B2CE5">
                    <w:rPr>
                      <w:rFonts w:ascii="Arial" w:hAnsi="Arial" w:cs="Arial"/>
                    </w:rPr>
                    <w:fldChar w:fldCharType="begin">
                      <w:ffData>
                        <w:name w:val="Text92"/>
                        <w:enabled/>
                        <w:calcOnExit w:val="0"/>
                        <w:textInput/>
                      </w:ffData>
                    </w:fldChar>
                  </w:r>
                  <w:bookmarkStart w:id="23" w:name="Text92"/>
                  <w:r w:rsidRPr="009B2CE5">
                    <w:rPr>
                      <w:rFonts w:ascii="Arial" w:hAnsi="Arial" w:cs="Arial"/>
                    </w:rPr>
                    <w:instrText xml:space="preserve"> FORMTEXT </w:instrText>
                  </w:r>
                  <w:r w:rsidRPr="009B2CE5">
                    <w:rPr>
                      <w:rFonts w:ascii="Arial" w:hAnsi="Arial" w:cs="Arial"/>
                    </w:rPr>
                  </w:r>
                  <w:r w:rsidRPr="009B2CE5">
                    <w:rPr>
                      <w:rFonts w:ascii="Arial" w:hAnsi="Arial" w:cs="Arial"/>
                    </w:rPr>
                    <w:fldChar w:fldCharType="separate"/>
                  </w:r>
                  <w:r w:rsidRPr="009B2CE5">
                    <w:rPr>
                      <w:rFonts w:ascii="Arial" w:hAnsi="Arial" w:cs="Arial"/>
                    </w:rPr>
                    <w:t> </w:t>
                  </w:r>
                  <w:r w:rsidRPr="009B2CE5">
                    <w:rPr>
                      <w:rFonts w:ascii="Arial" w:hAnsi="Arial" w:cs="Arial"/>
                    </w:rPr>
                    <w:t> </w:t>
                  </w:r>
                  <w:r w:rsidRPr="009B2CE5">
                    <w:rPr>
                      <w:rFonts w:ascii="Arial" w:hAnsi="Arial" w:cs="Arial"/>
                    </w:rPr>
                    <w:t> </w:t>
                  </w:r>
                  <w:r w:rsidRPr="009B2CE5">
                    <w:rPr>
                      <w:rFonts w:ascii="Arial" w:hAnsi="Arial" w:cs="Arial"/>
                    </w:rPr>
                    <w:t> </w:t>
                  </w:r>
                  <w:r w:rsidRPr="009B2CE5">
                    <w:rPr>
                      <w:rFonts w:ascii="Arial" w:hAnsi="Arial" w:cs="Arial"/>
                    </w:rPr>
                    <w:t> </w:t>
                  </w:r>
                  <w:r w:rsidRPr="009B2CE5">
                    <w:rPr>
                      <w:rFonts w:ascii="Arial" w:hAnsi="Arial" w:cs="Arial"/>
                    </w:rPr>
                    <w:fldChar w:fldCharType="end"/>
                  </w:r>
                  <w:bookmarkEnd w:id="23"/>
                </w:p>
                <w:p w:rsidR="00402A92" w:rsidRPr="009B2CE5" w:rsidRDefault="00402A92" w:rsidP="00402A92">
                  <w:pPr>
                    <w:framePr w:hSpace="180" w:wrap="around" w:hAnchor="margin" w:xAlign="center" w:y="-676"/>
                    <w:rPr>
                      <w:rFonts w:ascii="Arial" w:hAnsi="Arial" w:cs="Arial"/>
                    </w:rPr>
                  </w:pPr>
                </w:p>
                <w:p w:rsidR="00402A92" w:rsidRPr="009B2CE5" w:rsidRDefault="00402A92" w:rsidP="00402A92">
                  <w:pPr>
                    <w:framePr w:hSpace="180" w:wrap="around" w:hAnchor="margin" w:xAlign="center" w:y="-676"/>
                    <w:rPr>
                      <w:rFonts w:ascii="Arial" w:hAnsi="Arial" w:cs="Arial"/>
                    </w:rPr>
                  </w:pPr>
                </w:p>
              </w:tc>
              <w:tc>
                <w:tcPr>
                  <w:tcW w:w="1800" w:type="dxa"/>
                </w:tcPr>
                <w:p w:rsidR="00402A92" w:rsidRPr="009B2CE5" w:rsidRDefault="00402A92" w:rsidP="00402A92">
                  <w:pPr>
                    <w:framePr w:hSpace="180" w:wrap="around" w:hAnchor="margin" w:xAlign="center" w:y="-676"/>
                    <w:rPr>
                      <w:rFonts w:ascii="Arial" w:hAnsi="Arial" w:cs="Arial"/>
                    </w:rPr>
                  </w:pPr>
                  <w:r w:rsidRPr="009B2CE5">
                    <w:rPr>
                      <w:rFonts w:ascii="Arial" w:hAnsi="Arial" w:cs="Arial"/>
                    </w:rPr>
                    <w:fldChar w:fldCharType="begin">
                      <w:ffData>
                        <w:name w:val="Text93"/>
                        <w:enabled/>
                        <w:calcOnExit w:val="0"/>
                        <w:textInput/>
                      </w:ffData>
                    </w:fldChar>
                  </w:r>
                  <w:bookmarkStart w:id="24" w:name="Text93"/>
                  <w:r w:rsidRPr="009B2CE5">
                    <w:rPr>
                      <w:rFonts w:ascii="Arial" w:hAnsi="Arial" w:cs="Arial"/>
                    </w:rPr>
                    <w:instrText xml:space="preserve"> FORMTEXT </w:instrText>
                  </w:r>
                  <w:r w:rsidRPr="009B2CE5">
                    <w:rPr>
                      <w:rFonts w:ascii="Arial" w:hAnsi="Arial" w:cs="Arial"/>
                    </w:rPr>
                  </w:r>
                  <w:r w:rsidRPr="009B2CE5">
                    <w:rPr>
                      <w:rFonts w:ascii="Arial" w:hAnsi="Arial" w:cs="Arial"/>
                    </w:rPr>
                    <w:fldChar w:fldCharType="separate"/>
                  </w:r>
                  <w:r w:rsidRPr="009B2CE5">
                    <w:rPr>
                      <w:rFonts w:ascii="Arial" w:hAnsi="Arial" w:cs="Arial"/>
                    </w:rPr>
                    <w:t> </w:t>
                  </w:r>
                  <w:r w:rsidRPr="009B2CE5">
                    <w:rPr>
                      <w:rFonts w:ascii="Arial" w:hAnsi="Arial" w:cs="Arial"/>
                    </w:rPr>
                    <w:t> </w:t>
                  </w:r>
                  <w:r w:rsidRPr="009B2CE5">
                    <w:rPr>
                      <w:rFonts w:ascii="Arial" w:hAnsi="Arial" w:cs="Arial"/>
                    </w:rPr>
                    <w:t> </w:t>
                  </w:r>
                  <w:r w:rsidRPr="009B2CE5">
                    <w:rPr>
                      <w:rFonts w:ascii="Arial" w:hAnsi="Arial" w:cs="Arial"/>
                    </w:rPr>
                    <w:t> </w:t>
                  </w:r>
                  <w:r w:rsidRPr="009B2CE5">
                    <w:rPr>
                      <w:rFonts w:ascii="Arial" w:hAnsi="Arial" w:cs="Arial"/>
                    </w:rPr>
                    <w:t> </w:t>
                  </w:r>
                  <w:r w:rsidRPr="009B2CE5">
                    <w:rPr>
                      <w:rFonts w:ascii="Arial" w:hAnsi="Arial" w:cs="Arial"/>
                    </w:rPr>
                    <w:fldChar w:fldCharType="end"/>
                  </w:r>
                  <w:bookmarkEnd w:id="24"/>
                  <w:r w:rsidRPr="009B2CE5">
                    <w:rPr>
                      <w:rFonts w:ascii="Arial" w:hAnsi="Arial" w:cs="Arial"/>
                    </w:rPr>
                    <w:t xml:space="preserve">     </w:t>
                  </w:r>
                  <w:r w:rsidRPr="009B2CE5">
                    <w:rPr>
                      <w:rFonts w:ascii="Arial" w:hAnsi="Arial" w:cs="Arial"/>
                    </w:rPr>
                    <w:fldChar w:fldCharType="begin">
                      <w:ffData>
                        <w:name w:val="Text94"/>
                        <w:enabled/>
                        <w:calcOnExit w:val="0"/>
                        <w:textInput/>
                      </w:ffData>
                    </w:fldChar>
                  </w:r>
                  <w:bookmarkStart w:id="25" w:name="Text94"/>
                  <w:r w:rsidRPr="009B2CE5">
                    <w:rPr>
                      <w:rFonts w:ascii="Arial" w:hAnsi="Arial" w:cs="Arial"/>
                    </w:rPr>
                    <w:instrText xml:space="preserve"> FORMTEXT </w:instrText>
                  </w:r>
                  <w:r w:rsidRPr="009B2CE5">
                    <w:rPr>
                      <w:rFonts w:ascii="Arial" w:hAnsi="Arial" w:cs="Arial"/>
                    </w:rPr>
                  </w:r>
                  <w:r w:rsidRPr="009B2CE5">
                    <w:rPr>
                      <w:rFonts w:ascii="Arial" w:hAnsi="Arial" w:cs="Arial"/>
                    </w:rPr>
                    <w:fldChar w:fldCharType="separate"/>
                  </w:r>
                  <w:r w:rsidRPr="009B2CE5">
                    <w:rPr>
                      <w:rFonts w:ascii="Arial" w:hAnsi="Arial" w:cs="Arial"/>
                    </w:rPr>
                    <w:t> </w:t>
                  </w:r>
                  <w:r w:rsidRPr="009B2CE5">
                    <w:rPr>
                      <w:rFonts w:ascii="Arial" w:hAnsi="Arial" w:cs="Arial"/>
                    </w:rPr>
                    <w:t> </w:t>
                  </w:r>
                  <w:r w:rsidRPr="009B2CE5">
                    <w:rPr>
                      <w:rFonts w:ascii="Arial" w:hAnsi="Arial" w:cs="Arial"/>
                    </w:rPr>
                    <w:t> </w:t>
                  </w:r>
                  <w:r w:rsidRPr="009B2CE5">
                    <w:rPr>
                      <w:rFonts w:ascii="Arial" w:hAnsi="Arial" w:cs="Arial"/>
                    </w:rPr>
                    <w:t> </w:t>
                  </w:r>
                  <w:r w:rsidRPr="009B2CE5">
                    <w:rPr>
                      <w:rFonts w:ascii="Arial" w:hAnsi="Arial" w:cs="Arial"/>
                    </w:rPr>
                    <w:t> </w:t>
                  </w:r>
                  <w:r w:rsidRPr="009B2CE5">
                    <w:rPr>
                      <w:rFonts w:ascii="Arial" w:hAnsi="Arial" w:cs="Arial"/>
                    </w:rPr>
                    <w:fldChar w:fldCharType="end"/>
                  </w:r>
                  <w:bookmarkEnd w:id="25"/>
                </w:p>
              </w:tc>
              <w:tc>
                <w:tcPr>
                  <w:tcW w:w="810" w:type="dxa"/>
                </w:tcPr>
                <w:p w:rsidR="00402A92" w:rsidRPr="009B2CE5" w:rsidRDefault="00402A92" w:rsidP="00402A92">
                  <w:pPr>
                    <w:framePr w:hSpace="180" w:wrap="around" w:hAnchor="margin" w:xAlign="center" w:y="-676"/>
                    <w:rPr>
                      <w:rFonts w:ascii="Arial" w:hAnsi="Arial" w:cs="Arial"/>
                    </w:rPr>
                  </w:pPr>
                  <w:r w:rsidRPr="009B2CE5">
                    <w:rPr>
                      <w:rFonts w:ascii="Arial" w:hAnsi="Arial" w:cs="Arial"/>
                    </w:rPr>
                    <w:fldChar w:fldCharType="begin">
                      <w:ffData>
                        <w:name w:val="Text95"/>
                        <w:enabled/>
                        <w:calcOnExit w:val="0"/>
                        <w:textInput/>
                      </w:ffData>
                    </w:fldChar>
                  </w:r>
                  <w:bookmarkStart w:id="26" w:name="Text95"/>
                  <w:r w:rsidRPr="009B2CE5">
                    <w:rPr>
                      <w:rFonts w:ascii="Arial" w:hAnsi="Arial" w:cs="Arial"/>
                    </w:rPr>
                    <w:instrText xml:space="preserve"> FORMTEXT </w:instrText>
                  </w:r>
                  <w:r w:rsidRPr="009B2CE5">
                    <w:rPr>
                      <w:rFonts w:ascii="Arial" w:hAnsi="Arial" w:cs="Arial"/>
                    </w:rPr>
                  </w:r>
                  <w:r w:rsidRPr="009B2CE5">
                    <w:rPr>
                      <w:rFonts w:ascii="Arial" w:hAnsi="Arial" w:cs="Arial"/>
                    </w:rPr>
                    <w:fldChar w:fldCharType="separate"/>
                  </w:r>
                  <w:r w:rsidRPr="009B2CE5">
                    <w:rPr>
                      <w:rFonts w:ascii="Arial" w:hAnsi="Arial" w:cs="Arial"/>
                    </w:rPr>
                    <w:t> </w:t>
                  </w:r>
                  <w:r w:rsidRPr="009B2CE5">
                    <w:rPr>
                      <w:rFonts w:ascii="Arial" w:hAnsi="Arial" w:cs="Arial"/>
                    </w:rPr>
                    <w:t> </w:t>
                  </w:r>
                  <w:r w:rsidRPr="009B2CE5">
                    <w:rPr>
                      <w:rFonts w:ascii="Arial" w:hAnsi="Arial" w:cs="Arial"/>
                    </w:rPr>
                    <w:t> </w:t>
                  </w:r>
                  <w:r w:rsidRPr="009B2CE5">
                    <w:rPr>
                      <w:rFonts w:ascii="Arial" w:hAnsi="Arial" w:cs="Arial"/>
                    </w:rPr>
                    <w:t> </w:t>
                  </w:r>
                  <w:r w:rsidRPr="009B2CE5">
                    <w:rPr>
                      <w:rFonts w:ascii="Arial" w:hAnsi="Arial" w:cs="Arial"/>
                    </w:rPr>
                    <w:t> </w:t>
                  </w:r>
                  <w:r w:rsidRPr="009B2CE5">
                    <w:rPr>
                      <w:rFonts w:ascii="Arial" w:hAnsi="Arial" w:cs="Arial"/>
                    </w:rPr>
                    <w:fldChar w:fldCharType="end"/>
                  </w:r>
                  <w:bookmarkEnd w:id="26"/>
                </w:p>
              </w:tc>
              <w:tc>
                <w:tcPr>
                  <w:tcW w:w="1080" w:type="dxa"/>
                </w:tcPr>
                <w:p w:rsidR="00402A92" w:rsidRPr="009B2CE5" w:rsidRDefault="00402A92" w:rsidP="00402A92">
                  <w:pPr>
                    <w:framePr w:hSpace="180" w:wrap="around" w:hAnchor="margin" w:xAlign="center" w:y="-676"/>
                    <w:rPr>
                      <w:rFonts w:ascii="Arial" w:hAnsi="Arial" w:cs="Arial"/>
                    </w:rPr>
                  </w:pPr>
                  <w:r w:rsidRPr="009B2CE5">
                    <w:rPr>
                      <w:rFonts w:ascii="Arial" w:hAnsi="Arial" w:cs="Arial"/>
                    </w:rPr>
                    <w:fldChar w:fldCharType="begin">
                      <w:ffData>
                        <w:name w:val="Text26"/>
                        <w:enabled/>
                        <w:calcOnExit w:val="0"/>
                        <w:textInput/>
                      </w:ffData>
                    </w:fldChar>
                  </w:r>
                  <w:r w:rsidRPr="009B2CE5">
                    <w:rPr>
                      <w:rFonts w:ascii="Arial" w:hAnsi="Arial" w:cs="Arial"/>
                    </w:rPr>
                    <w:instrText xml:space="preserve"> FORMTEXT </w:instrText>
                  </w:r>
                  <w:r w:rsidRPr="009B2CE5">
                    <w:rPr>
                      <w:rFonts w:ascii="Arial" w:hAnsi="Arial" w:cs="Arial"/>
                    </w:rPr>
                  </w:r>
                  <w:r w:rsidRPr="009B2CE5">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9B2CE5">
                    <w:rPr>
                      <w:rFonts w:ascii="Arial" w:hAnsi="Arial" w:cs="Arial"/>
                    </w:rPr>
                    <w:fldChar w:fldCharType="end"/>
                  </w:r>
                </w:p>
              </w:tc>
              <w:tc>
                <w:tcPr>
                  <w:tcW w:w="1440" w:type="dxa"/>
                </w:tcPr>
                <w:p w:rsidR="00402A92" w:rsidRPr="009B2CE5" w:rsidRDefault="00402A92" w:rsidP="00402A92">
                  <w:pPr>
                    <w:framePr w:hSpace="180" w:wrap="around" w:hAnchor="margin" w:xAlign="center" w:y="-676"/>
                    <w:rPr>
                      <w:rFonts w:ascii="Arial" w:hAnsi="Arial" w:cs="Arial"/>
                    </w:rPr>
                  </w:pPr>
                  <w:r w:rsidRPr="009B2CE5">
                    <w:rPr>
                      <w:rFonts w:ascii="Arial" w:hAnsi="Arial" w:cs="Arial"/>
                    </w:rPr>
                    <w:fldChar w:fldCharType="begin">
                      <w:ffData>
                        <w:name w:val="Text26"/>
                        <w:enabled/>
                        <w:calcOnExit w:val="0"/>
                        <w:textInput/>
                      </w:ffData>
                    </w:fldChar>
                  </w:r>
                  <w:r w:rsidRPr="009B2CE5">
                    <w:rPr>
                      <w:rFonts w:ascii="Arial" w:hAnsi="Arial" w:cs="Arial"/>
                    </w:rPr>
                    <w:instrText xml:space="preserve"> FORMTEXT </w:instrText>
                  </w:r>
                  <w:r w:rsidRPr="009B2CE5">
                    <w:rPr>
                      <w:rFonts w:ascii="Arial" w:hAnsi="Arial" w:cs="Arial"/>
                    </w:rPr>
                  </w:r>
                  <w:r w:rsidRPr="009B2CE5">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9B2CE5">
                    <w:rPr>
                      <w:rFonts w:ascii="Arial" w:hAnsi="Arial" w:cs="Arial"/>
                    </w:rPr>
                    <w:fldChar w:fldCharType="end"/>
                  </w:r>
                </w:p>
              </w:tc>
            </w:tr>
            <w:tr w:rsidR="00402A92" w:rsidRPr="00E36656">
              <w:tblPrEx>
                <w:tblCellMar>
                  <w:top w:w="0" w:type="dxa"/>
                  <w:bottom w:w="0" w:type="dxa"/>
                </w:tblCellMar>
              </w:tblPrEx>
              <w:trPr>
                <w:cantSplit/>
                <w:trHeight w:val="620"/>
              </w:trPr>
              <w:tc>
                <w:tcPr>
                  <w:tcW w:w="1428" w:type="dxa"/>
                  <w:vAlign w:val="center"/>
                </w:tcPr>
                <w:p w:rsidR="00402A92" w:rsidRPr="009B2CE5" w:rsidRDefault="00402A92" w:rsidP="00402A92">
                  <w:pPr>
                    <w:framePr w:hSpace="180" w:wrap="around" w:hAnchor="margin" w:xAlign="center" w:y="-676"/>
                    <w:rPr>
                      <w:rFonts w:ascii="Arial" w:hAnsi="Arial" w:cs="Arial"/>
                    </w:rPr>
                  </w:pPr>
                  <w:r w:rsidRPr="009B2CE5">
                    <w:rPr>
                      <w:rFonts w:ascii="Arial" w:hAnsi="Arial" w:cs="Arial"/>
                    </w:rPr>
                    <w:t>College</w:t>
                  </w:r>
                </w:p>
                <w:p w:rsidR="00402A92" w:rsidRPr="009B2CE5" w:rsidRDefault="00402A92" w:rsidP="00402A92">
                  <w:pPr>
                    <w:framePr w:hSpace="180" w:wrap="around" w:hAnchor="margin" w:xAlign="center" w:y="-676"/>
                    <w:rPr>
                      <w:rFonts w:ascii="Arial" w:hAnsi="Arial" w:cs="Arial"/>
                    </w:rPr>
                  </w:pPr>
                  <w:r w:rsidRPr="009B2CE5">
                    <w:rPr>
                      <w:rFonts w:ascii="Arial" w:hAnsi="Arial" w:cs="Arial"/>
                    </w:rPr>
                    <w:t>University</w:t>
                  </w:r>
                </w:p>
              </w:tc>
              <w:tc>
                <w:tcPr>
                  <w:tcW w:w="2511" w:type="dxa"/>
                </w:tcPr>
                <w:p w:rsidR="00402A92" w:rsidRPr="009B2CE5" w:rsidRDefault="00402A92" w:rsidP="00402A92">
                  <w:pPr>
                    <w:framePr w:hSpace="180" w:wrap="around" w:hAnchor="margin" w:xAlign="center" w:y="-676"/>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3"/>
                    <w:gridCol w:w="523"/>
                    <w:gridCol w:w="524"/>
                    <w:gridCol w:w="524"/>
                  </w:tblGrid>
                  <w:tr w:rsidR="00402A92" w:rsidRPr="009B2CE5">
                    <w:tc>
                      <w:tcPr>
                        <w:tcW w:w="523" w:type="dxa"/>
                      </w:tcPr>
                      <w:p w:rsidR="00402A92" w:rsidRPr="009B2CE5" w:rsidRDefault="00402A92" w:rsidP="00402A92">
                        <w:pPr>
                          <w:framePr w:hSpace="180" w:wrap="around" w:hAnchor="margin" w:xAlign="center" w:y="-676"/>
                          <w:rPr>
                            <w:rFonts w:ascii="Arial" w:hAnsi="Arial" w:cs="Arial"/>
                          </w:rPr>
                        </w:pPr>
                        <w:r w:rsidRPr="009B2CE5">
                          <w:rPr>
                            <w:rFonts w:ascii="Arial" w:hAnsi="Arial" w:cs="Arial"/>
                          </w:rPr>
                          <w:t>1</w:t>
                        </w:r>
                      </w:p>
                    </w:tc>
                    <w:tc>
                      <w:tcPr>
                        <w:tcW w:w="523" w:type="dxa"/>
                      </w:tcPr>
                      <w:p w:rsidR="00402A92" w:rsidRPr="009B2CE5" w:rsidRDefault="00402A92" w:rsidP="00402A92">
                        <w:pPr>
                          <w:framePr w:hSpace="180" w:wrap="around" w:hAnchor="margin" w:xAlign="center" w:y="-676"/>
                          <w:rPr>
                            <w:rFonts w:ascii="Arial" w:hAnsi="Arial" w:cs="Arial"/>
                          </w:rPr>
                        </w:pPr>
                        <w:r w:rsidRPr="009B2CE5">
                          <w:rPr>
                            <w:rFonts w:ascii="Arial" w:hAnsi="Arial" w:cs="Arial"/>
                          </w:rPr>
                          <w:t>2</w:t>
                        </w:r>
                      </w:p>
                    </w:tc>
                    <w:tc>
                      <w:tcPr>
                        <w:tcW w:w="524" w:type="dxa"/>
                      </w:tcPr>
                      <w:p w:rsidR="00402A92" w:rsidRPr="009B2CE5" w:rsidRDefault="00402A92" w:rsidP="00402A92">
                        <w:pPr>
                          <w:framePr w:hSpace="180" w:wrap="around" w:hAnchor="margin" w:xAlign="center" w:y="-676"/>
                          <w:rPr>
                            <w:rFonts w:ascii="Arial" w:hAnsi="Arial" w:cs="Arial"/>
                          </w:rPr>
                        </w:pPr>
                        <w:r w:rsidRPr="009B2CE5">
                          <w:rPr>
                            <w:rFonts w:ascii="Arial" w:hAnsi="Arial" w:cs="Arial"/>
                          </w:rPr>
                          <w:t>3</w:t>
                        </w:r>
                      </w:p>
                    </w:tc>
                    <w:tc>
                      <w:tcPr>
                        <w:tcW w:w="524" w:type="dxa"/>
                      </w:tcPr>
                      <w:p w:rsidR="00402A92" w:rsidRPr="009B2CE5" w:rsidRDefault="00402A92" w:rsidP="00402A92">
                        <w:pPr>
                          <w:framePr w:hSpace="180" w:wrap="around" w:hAnchor="margin" w:xAlign="center" w:y="-676"/>
                          <w:rPr>
                            <w:rFonts w:ascii="Arial" w:hAnsi="Arial" w:cs="Arial"/>
                          </w:rPr>
                        </w:pPr>
                        <w:r w:rsidRPr="009B2CE5">
                          <w:rPr>
                            <w:rFonts w:ascii="Arial" w:hAnsi="Arial" w:cs="Arial"/>
                          </w:rPr>
                          <w:t>4</w:t>
                        </w:r>
                      </w:p>
                    </w:tc>
                  </w:tr>
                </w:tbl>
                <w:p w:rsidR="00402A92" w:rsidRPr="009B2CE5" w:rsidRDefault="00402A92" w:rsidP="00402A92">
                  <w:pPr>
                    <w:framePr w:hSpace="180" w:wrap="around" w:hAnchor="margin" w:xAlign="center" w:y="-676"/>
                    <w:rPr>
                      <w:rFonts w:ascii="Arial" w:hAnsi="Arial" w:cs="Arial"/>
                    </w:rPr>
                  </w:pPr>
                </w:p>
              </w:tc>
              <w:tc>
                <w:tcPr>
                  <w:tcW w:w="1911" w:type="dxa"/>
                </w:tcPr>
                <w:p w:rsidR="00402A92" w:rsidRPr="009B2CE5" w:rsidRDefault="00402A92" w:rsidP="00402A92">
                  <w:pPr>
                    <w:framePr w:hSpace="180" w:wrap="around" w:hAnchor="margin" w:xAlign="center" w:y="-676"/>
                    <w:rPr>
                      <w:rFonts w:ascii="Arial" w:hAnsi="Arial" w:cs="Arial"/>
                    </w:rPr>
                  </w:pPr>
                  <w:r w:rsidRPr="009B2CE5">
                    <w:rPr>
                      <w:rFonts w:ascii="Arial" w:hAnsi="Arial" w:cs="Arial"/>
                    </w:rPr>
                    <w:fldChar w:fldCharType="begin">
                      <w:ffData>
                        <w:name w:val="Text84"/>
                        <w:enabled/>
                        <w:calcOnExit w:val="0"/>
                        <w:textInput/>
                      </w:ffData>
                    </w:fldChar>
                  </w:r>
                  <w:bookmarkStart w:id="27" w:name="Text84"/>
                  <w:r w:rsidRPr="009B2CE5">
                    <w:rPr>
                      <w:rFonts w:ascii="Arial" w:hAnsi="Arial" w:cs="Arial"/>
                    </w:rPr>
                    <w:instrText xml:space="preserve"> FORMTEXT </w:instrText>
                  </w:r>
                  <w:r w:rsidRPr="009B2CE5">
                    <w:rPr>
                      <w:rFonts w:ascii="Arial" w:hAnsi="Arial" w:cs="Arial"/>
                    </w:rPr>
                  </w:r>
                  <w:r w:rsidRPr="009B2CE5">
                    <w:rPr>
                      <w:rFonts w:ascii="Arial" w:hAnsi="Arial" w:cs="Arial"/>
                    </w:rPr>
                    <w:fldChar w:fldCharType="separate"/>
                  </w:r>
                  <w:r w:rsidRPr="009B2CE5">
                    <w:rPr>
                      <w:rFonts w:ascii="Arial" w:hAnsi="Arial" w:cs="Arial"/>
                    </w:rPr>
                    <w:t> </w:t>
                  </w:r>
                  <w:r w:rsidRPr="009B2CE5">
                    <w:rPr>
                      <w:rFonts w:ascii="Arial" w:hAnsi="Arial" w:cs="Arial"/>
                    </w:rPr>
                    <w:t> </w:t>
                  </w:r>
                  <w:r w:rsidRPr="009B2CE5">
                    <w:rPr>
                      <w:rFonts w:ascii="Arial" w:hAnsi="Arial" w:cs="Arial"/>
                    </w:rPr>
                    <w:t> </w:t>
                  </w:r>
                  <w:r w:rsidRPr="009B2CE5">
                    <w:rPr>
                      <w:rFonts w:ascii="Arial" w:hAnsi="Arial" w:cs="Arial"/>
                    </w:rPr>
                    <w:t> </w:t>
                  </w:r>
                  <w:r w:rsidRPr="009B2CE5">
                    <w:rPr>
                      <w:rFonts w:ascii="Arial" w:hAnsi="Arial" w:cs="Arial"/>
                    </w:rPr>
                    <w:t> </w:t>
                  </w:r>
                  <w:r w:rsidRPr="009B2CE5">
                    <w:rPr>
                      <w:rFonts w:ascii="Arial" w:hAnsi="Arial" w:cs="Arial"/>
                    </w:rPr>
                    <w:fldChar w:fldCharType="end"/>
                  </w:r>
                  <w:bookmarkEnd w:id="27"/>
                </w:p>
              </w:tc>
              <w:tc>
                <w:tcPr>
                  <w:tcW w:w="1800" w:type="dxa"/>
                </w:tcPr>
                <w:p w:rsidR="00402A92" w:rsidRPr="009B2CE5" w:rsidRDefault="00402A92" w:rsidP="00402A92">
                  <w:pPr>
                    <w:framePr w:hSpace="180" w:wrap="around" w:hAnchor="margin" w:xAlign="center" w:y="-676"/>
                    <w:rPr>
                      <w:rFonts w:ascii="Arial" w:hAnsi="Arial" w:cs="Arial"/>
                    </w:rPr>
                  </w:pPr>
                  <w:r w:rsidRPr="009B2CE5">
                    <w:rPr>
                      <w:rFonts w:ascii="Arial" w:hAnsi="Arial" w:cs="Arial"/>
                    </w:rPr>
                    <w:fldChar w:fldCharType="begin">
                      <w:ffData>
                        <w:name w:val="Text85"/>
                        <w:enabled/>
                        <w:calcOnExit w:val="0"/>
                        <w:textInput/>
                      </w:ffData>
                    </w:fldChar>
                  </w:r>
                  <w:bookmarkStart w:id="28" w:name="Text85"/>
                  <w:r w:rsidRPr="009B2CE5">
                    <w:rPr>
                      <w:rFonts w:ascii="Arial" w:hAnsi="Arial" w:cs="Arial"/>
                    </w:rPr>
                    <w:instrText xml:space="preserve"> FORMTEXT </w:instrText>
                  </w:r>
                  <w:r w:rsidRPr="009B2CE5">
                    <w:rPr>
                      <w:rFonts w:ascii="Arial" w:hAnsi="Arial" w:cs="Arial"/>
                    </w:rPr>
                  </w:r>
                  <w:r w:rsidRPr="009B2CE5">
                    <w:rPr>
                      <w:rFonts w:ascii="Arial" w:hAnsi="Arial" w:cs="Arial"/>
                    </w:rPr>
                    <w:fldChar w:fldCharType="separate"/>
                  </w:r>
                  <w:r w:rsidRPr="009B2CE5">
                    <w:rPr>
                      <w:rFonts w:ascii="Arial" w:hAnsi="Arial" w:cs="Arial"/>
                    </w:rPr>
                    <w:t> </w:t>
                  </w:r>
                  <w:r w:rsidRPr="009B2CE5">
                    <w:rPr>
                      <w:rFonts w:ascii="Arial" w:hAnsi="Arial" w:cs="Arial"/>
                    </w:rPr>
                    <w:t> </w:t>
                  </w:r>
                  <w:r w:rsidRPr="009B2CE5">
                    <w:rPr>
                      <w:rFonts w:ascii="Arial" w:hAnsi="Arial" w:cs="Arial"/>
                    </w:rPr>
                    <w:t> </w:t>
                  </w:r>
                  <w:r w:rsidRPr="009B2CE5">
                    <w:rPr>
                      <w:rFonts w:ascii="Arial" w:hAnsi="Arial" w:cs="Arial"/>
                    </w:rPr>
                    <w:t> </w:t>
                  </w:r>
                  <w:r w:rsidRPr="009B2CE5">
                    <w:rPr>
                      <w:rFonts w:ascii="Arial" w:hAnsi="Arial" w:cs="Arial"/>
                    </w:rPr>
                    <w:t> </w:t>
                  </w:r>
                  <w:r w:rsidRPr="009B2CE5">
                    <w:rPr>
                      <w:rFonts w:ascii="Arial" w:hAnsi="Arial" w:cs="Arial"/>
                    </w:rPr>
                    <w:fldChar w:fldCharType="end"/>
                  </w:r>
                  <w:bookmarkEnd w:id="28"/>
                  <w:r w:rsidRPr="009B2CE5">
                    <w:rPr>
                      <w:rFonts w:ascii="Arial" w:hAnsi="Arial" w:cs="Arial"/>
                    </w:rPr>
                    <w:t xml:space="preserve">     </w:t>
                  </w:r>
                  <w:del w:id="29" w:author="MIS Dept" w:date="2006-09-14T08:31:00Z">
                    <w:r w:rsidRPr="009B2CE5" w:rsidDel="004471B6">
                      <w:rPr>
                        <w:rFonts w:ascii="Arial" w:hAnsi="Arial" w:cs="Arial"/>
                      </w:rPr>
                      <w:fldChar w:fldCharType="begin">
                        <w:ffData>
                          <w:name w:val="Text86"/>
                          <w:enabled/>
                          <w:calcOnExit w:val="0"/>
                          <w:textInput/>
                        </w:ffData>
                      </w:fldChar>
                    </w:r>
                    <w:bookmarkStart w:id="30" w:name="Text86"/>
                    <w:r w:rsidRPr="009B2CE5" w:rsidDel="004471B6">
                      <w:rPr>
                        <w:rFonts w:ascii="Arial" w:hAnsi="Arial" w:cs="Arial"/>
                      </w:rPr>
                      <w:delInstrText xml:space="preserve"> FORMTEXT </w:delInstrText>
                    </w:r>
                    <w:r w:rsidRPr="009B2CE5" w:rsidDel="004471B6">
                      <w:rPr>
                        <w:rFonts w:ascii="Arial" w:hAnsi="Arial" w:cs="Arial"/>
                      </w:rPr>
                    </w:r>
                    <w:r w:rsidRPr="009B2CE5" w:rsidDel="004471B6">
                      <w:rPr>
                        <w:rFonts w:ascii="Arial" w:hAnsi="Arial" w:cs="Arial"/>
                      </w:rPr>
                      <w:fldChar w:fldCharType="separate"/>
                    </w:r>
                    <w:r w:rsidRPr="009B2CE5" w:rsidDel="004471B6">
                      <w:rPr>
                        <w:rFonts w:ascii="Arial" w:hAnsi="Arial" w:cs="Arial"/>
                      </w:rPr>
                      <w:delText> </w:delText>
                    </w:r>
                    <w:r w:rsidRPr="009B2CE5" w:rsidDel="004471B6">
                      <w:rPr>
                        <w:rFonts w:ascii="Arial" w:hAnsi="Arial" w:cs="Arial"/>
                      </w:rPr>
                      <w:delText> </w:delText>
                    </w:r>
                    <w:r w:rsidRPr="009B2CE5" w:rsidDel="004471B6">
                      <w:rPr>
                        <w:rFonts w:ascii="Arial" w:hAnsi="Arial" w:cs="Arial"/>
                      </w:rPr>
                      <w:delText> </w:delText>
                    </w:r>
                    <w:r w:rsidRPr="009B2CE5" w:rsidDel="004471B6">
                      <w:rPr>
                        <w:rFonts w:ascii="Arial" w:hAnsi="Arial" w:cs="Arial"/>
                      </w:rPr>
                      <w:delText> </w:delText>
                    </w:r>
                    <w:r w:rsidRPr="009B2CE5" w:rsidDel="004471B6">
                      <w:rPr>
                        <w:rFonts w:ascii="Arial" w:hAnsi="Arial" w:cs="Arial"/>
                      </w:rPr>
                      <w:delText> </w:delText>
                    </w:r>
                    <w:r w:rsidRPr="009B2CE5" w:rsidDel="004471B6">
                      <w:rPr>
                        <w:rFonts w:ascii="Arial" w:hAnsi="Arial" w:cs="Arial"/>
                      </w:rPr>
                      <w:fldChar w:fldCharType="end"/>
                    </w:r>
                  </w:del>
                  <w:bookmarkEnd w:id="30"/>
                </w:p>
              </w:tc>
              <w:tc>
                <w:tcPr>
                  <w:tcW w:w="810" w:type="dxa"/>
                </w:tcPr>
                <w:p w:rsidR="00402A92" w:rsidRPr="009B2CE5" w:rsidRDefault="00402A92" w:rsidP="00402A92">
                  <w:pPr>
                    <w:framePr w:hSpace="180" w:wrap="around" w:hAnchor="margin" w:xAlign="center" w:y="-676"/>
                    <w:rPr>
                      <w:rFonts w:ascii="Arial" w:hAnsi="Arial" w:cs="Arial"/>
                    </w:rPr>
                  </w:pPr>
                  <w:r w:rsidRPr="009B2CE5">
                    <w:rPr>
                      <w:rFonts w:ascii="Arial" w:hAnsi="Arial" w:cs="Arial"/>
                    </w:rPr>
                    <w:fldChar w:fldCharType="begin">
                      <w:ffData>
                        <w:name w:val="Text87"/>
                        <w:enabled/>
                        <w:calcOnExit w:val="0"/>
                        <w:textInput/>
                      </w:ffData>
                    </w:fldChar>
                  </w:r>
                  <w:bookmarkStart w:id="31" w:name="Text87"/>
                  <w:r w:rsidRPr="009B2CE5">
                    <w:rPr>
                      <w:rFonts w:ascii="Arial" w:hAnsi="Arial" w:cs="Arial"/>
                    </w:rPr>
                    <w:instrText xml:space="preserve"> FORMTEXT </w:instrText>
                  </w:r>
                  <w:r w:rsidRPr="009B2CE5">
                    <w:rPr>
                      <w:rFonts w:ascii="Arial" w:hAnsi="Arial" w:cs="Arial"/>
                    </w:rPr>
                  </w:r>
                  <w:r w:rsidRPr="009B2CE5">
                    <w:rPr>
                      <w:rFonts w:ascii="Arial" w:hAnsi="Arial" w:cs="Arial"/>
                    </w:rPr>
                    <w:fldChar w:fldCharType="separate"/>
                  </w:r>
                  <w:r w:rsidRPr="009B2CE5">
                    <w:rPr>
                      <w:rFonts w:ascii="Arial" w:hAnsi="Arial" w:cs="Arial"/>
                    </w:rPr>
                    <w:t> </w:t>
                  </w:r>
                  <w:r w:rsidRPr="009B2CE5">
                    <w:rPr>
                      <w:rFonts w:ascii="Arial" w:hAnsi="Arial" w:cs="Arial"/>
                    </w:rPr>
                    <w:t> </w:t>
                  </w:r>
                  <w:r w:rsidRPr="009B2CE5">
                    <w:rPr>
                      <w:rFonts w:ascii="Arial" w:hAnsi="Arial" w:cs="Arial"/>
                    </w:rPr>
                    <w:t> </w:t>
                  </w:r>
                  <w:r w:rsidRPr="009B2CE5">
                    <w:rPr>
                      <w:rFonts w:ascii="Arial" w:hAnsi="Arial" w:cs="Arial"/>
                    </w:rPr>
                    <w:t> </w:t>
                  </w:r>
                  <w:r w:rsidRPr="009B2CE5">
                    <w:rPr>
                      <w:rFonts w:ascii="Arial" w:hAnsi="Arial" w:cs="Arial"/>
                    </w:rPr>
                    <w:t> </w:t>
                  </w:r>
                  <w:r w:rsidRPr="009B2CE5">
                    <w:rPr>
                      <w:rFonts w:ascii="Arial" w:hAnsi="Arial" w:cs="Arial"/>
                    </w:rPr>
                    <w:fldChar w:fldCharType="end"/>
                  </w:r>
                  <w:bookmarkEnd w:id="31"/>
                </w:p>
              </w:tc>
              <w:tc>
                <w:tcPr>
                  <w:tcW w:w="1080" w:type="dxa"/>
                </w:tcPr>
                <w:p w:rsidR="00402A92" w:rsidRPr="009B2CE5" w:rsidRDefault="00402A92" w:rsidP="00402A92">
                  <w:pPr>
                    <w:framePr w:hSpace="180" w:wrap="around" w:hAnchor="margin" w:xAlign="center" w:y="-676"/>
                    <w:rPr>
                      <w:rFonts w:ascii="Arial" w:hAnsi="Arial" w:cs="Arial"/>
                    </w:rPr>
                  </w:pPr>
                  <w:r w:rsidRPr="009B2CE5">
                    <w:rPr>
                      <w:rFonts w:ascii="Arial" w:hAnsi="Arial" w:cs="Arial"/>
                    </w:rPr>
                    <w:fldChar w:fldCharType="begin">
                      <w:ffData>
                        <w:name w:val="Text26"/>
                        <w:enabled/>
                        <w:calcOnExit w:val="0"/>
                        <w:textInput/>
                      </w:ffData>
                    </w:fldChar>
                  </w:r>
                  <w:r w:rsidRPr="009B2CE5">
                    <w:rPr>
                      <w:rFonts w:ascii="Arial" w:hAnsi="Arial" w:cs="Arial"/>
                    </w:rPr>
                    <w:instrText xml:space="preserve"> FORMTEXT </w:instrText>
                  </w:r>
                  <w:r w:rsidRPr="009B2CE5">
                    <w:rPr>
                      <w:rFonts w:ascii="Arial" w:hAnsi="Arial" w:cs="Arial"/>
                    </w:rPr>
                  </w:r>
                  <w:r w:rsidRPr="009B2CE5">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9B2CE5">
                    <w:rPr>
                      <w:rFonts w:ascii="Arial" w:hAnsi="Arial" w:cs="Arial"/>
                    </w:rPr>
                    <w:fldChar w:fldCharType="end"/>
                  </w:r>
                </w:p>
              </w:tc>
              <w:tc>
                <w:tcPr>
                  <w:tcW w:w="1440" w:type="dxa"/>
                </w:tcPr>
                <w:p w:rsidR="00402A92" w:rsidRPr="009B2CE5" w:rsidRDefault="00402A92" w:rsidP="00402A92">
                  <w:pPr>
                    <w:framePr w:hSpace="180" w:wrap="around" w:hAnchor="margin" w:xAlign="center" w:y="-676"/>
                    <w:rPr>
                      <w:rFonts w:ascii="Arial" w:hAnsi="Arial" w:cs="Arial"/>
                    </w:rPr>
                  </w:pPr>
                  <w:r w:rsidRPr="009B2CE5">
                    <w:rPr>
                      <w:rFonts w:ascii="Arial" w:hAnsi="Arial" w:cs="Arial"/>
                    </w:rPr>
                    <w:fldChar w:fldCharType="begin">
                      <w:ffData>
                        <w:name w:val="Text26"/>
                        <w:enabled/>
                        <w:calcOnExit w:val="0"/>
                        <w:textInput/>
                      </w:ffData>
                    </w:fldChar>
                  </w:r>
                  <w:r w:rsidRPr="009B2CE5">
                    <w:rPr>
                      <w:rFonts w:ascii="Arial" w:hAnsi="Arial" w:cs="Arial"/>
                    </w:rPr>
                    <w:instrText xml:space="preserve"> FORMTEXT </w:instrText>
                  </w:r>
                  <w:r w:rsidRPr="009B2CE5">
                    <w:rPr>
                      <w:rFonts w:ascii="Arial" w:hAnsi="Arial" w:cs="Arial"/>
                    </w:rPr>
                  </w:r>
                  <w:r w:rsidRPr="009B2CE5">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9B2CE5">
                    <w:rPr>
                      <w:rFonts w:ascii="Arial" w:hAnsi="Arial" w:cs="Arial"/>
                    </w:rPr>
                    <w:fldChar w:fldCharType="end"/>
                  </w:r>
                </w:p>
              </w:tc>
            </w:tr>
            <w:tr w:rsidR="00402A92" w:rsidRPr="00E36656">
              <w:tblPrEx>
                <w:tblCellMar>
                  <w:top w:w="0" w:type="dxa"/>
                  <w:bottom w:w="0" w:type="dxa"/>
                </w:tblCellMar>
              </w:tblPrEx>
              <w:trPr>
                <w:cantSplit/>
                <w:trHeight w:val="548"/>
              </w:trPr>
              <w:tc>
                <w:tcPr>
                  <w:tcW w:w="1428" w:type="dxa"/>
                  <w:vAlign w:val="center"/>
                </w:tcPr>
                <w:p w:rsidR="00402A92" w:rsidRPr="009B2CE5" w:rsidRDefault="00402A92" w:rsidP="00402A92">
                  <w:pPr>
                    <w:framePr w:hSpace="180" w:wrap="around" w:hAnchor="margin" w:xAlign="center" w:y="-676"/>
                    <w:rPr>
                      <w:rFonts w:ascii="Arial" w:hAnsi="Arial" w:cs="Arial"/>
                    </w:rPr>
                  </w:pPr>
                  <w:r w:rsidRPr="009B2CE5">
                    <w:rPr>
                      <w:rFonts w:ascii="Arial" w:hAnsi="Arial" w:cs="Arial"/>
                    </w:rPr>
                    <w:t>Graduate/</w:t>
                  </w:r>
                </w:p>
                <w:p w:rsidR="00402A92" w:rsidRPr="009B2CE5" w:rsidRDefault="00402A92" w:rsidP="00402A92">
                  <w:pPr>
                    <w:framePr w:hSpace="180" w:wrap="around" w:hAnchor="margin" w:xAlign="center" w:y="-676"/>
                    <w:rPr>
                      <w:rFonts w:ascii="Arial" w:hAnsi="Arial" w:cs="Arial"/>
                    </w:rPr>
                  </w:pPr>
                  <w:r w:rsidRPr="009B2CE5">
                    <w:rPr>
                      <w:rFonts w:ascii="Arial" w:hAnsi="Arial" w:cs="Arial"/>
                    </w:rPr>
                    <w:t>Professional</w:t>
                  </w:r>
                </w:p>
              </w:tc>
              <w:tc>
                <w:tcPr>
                  <w:tcW w:w="2511" w:type="dxa"/>
                </w:tcPr>
                <w:p w:rsidR="00402A92" w:rsidRPr="009B2CE5" w:rsidRDefault="00402A92" w:rsidP="00402A92">
                  <w:pPr>
                    <w:framePr w:hSpace="180" w:wrap="around" w:hAnchor="margin" w:xAlign="center" w:y="-676"/>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3"/>
                    <w:gridCol w:w="523"/>
                    <w:gridCol w:w="524"/>
                    <w:gridCol w:w="524"/>
                  </w:tblGrid>
                  <w:tr w:rsidR="00402A92" w:rsidRPr="009B2CE5">
                    <w:tc>
                      <w:tcPr>
                        <w:tcW w:w="523" w:type="dxa"/>
                      </w:tcPr>
                      <w:p w:rsidR="00402A92" w:rsidRPr="009B2CE5" w:rsidRDefault="00402A92" w:rsidP="00402A92">
                        <w:pPr>
                          <w:framePr w:hSpace="180" w:wrap="around" w:hAnchor="margin" w:xAlign="center" w:y="-676"/>
                          <w:rPr>
                            <w:rFonts w:ascii="Arial" w:hAnsi="Arial" w:cs="Arial"/>
                          </w:rPr>
                        </w:pPr>
                        <w:r w:rsidRPr="009B2CE5">
                          <w:rPr>
                            <w:rFonts w:ascii="Arial" w:hAnsi="Arial" w:cs="Arial"/>
                          </w:rPr>
                          <w:t>1</w:t>
                        </w:r>
                      </w:p>
                    </w:tc>
                    <w:tc>
                      <w:tcPr>
                        <w:tcW w:w="523" w:type="dxa"/>
                      </w:tcPr>
                      <w:p w:rsidR="00402A92" w:rsidRPr="009B2CE5" w:rsidRDefault="00402A92" w:rsidP="00402A92">
                        <w:pPr>
                          <w:framePr w:hSpace="180" w:wrap="around" w:hAnchor="margin" w:xAlign="center" w:y="-676"/>
                          <w:rPr>
                            <w:rFonts w:ascii="Arial" w:hAnsi="Arial" w:cs="Arial"/>
                          </w:rPr>
                        </w:pPr>
                        <w:r w:rsidRPr="009B2CE5">
                          <w:rPr>
                            <w:rFonts w:ascii="Arial" w:hAnsi="Arial" w:cs="Arial"/>
                          </w:rPr>
                          <w:t>2</w:t>
                        </w:r>
                      </w:p>
                    </w:tc>
                    <w:tc>
                      <w:tcPr>
                        <w:tcW w:w="524" w:type="dxa"/>
                      </w:tcPr>
                      <w:p w:rsidR="00402A92" w:rsidRPr="009B2CE5" w:rsidRDefault="00402A92" w:rsidP="00402A92">
                        <w:pPr>
                          <w:framePr w:hSpace="180" w:wrap="around" w:hAnchor="margin" w:xAlign="center" w:y="-676"/>
                          <w:rPr>
                            <w:rFonts w:ascii="Arial" w:hAnsi="Arial" w:cs="Arial"/>
                          </w:rPr>
                        </w:pPr>
                        <w:r w:rsidRPr="009B2CE5">
                          <w:rPr>
                            <w:rFonts w:ascii="Arial" w:hAnsi="Arial" w:cs="Arial"/>
                          </w:rPr>
                          <w:t>3</w:t>
                        </w:r>
                      </w:p>
                    </w:tc>
                    <w:tc>
                      <w:tcPr>
                        <w:tcW w:w="524" w:type="dxa"/>
                      </w:tcPr>
                      <w:p w:rsidR="00402A92" w:rsidRPr="009B2CE5" w:rsidRDefault="00402A92" w:rsidP="00402A92">
                        <w:pPr>
                          <w:framePr w:hSpace="180" w:wrap="around" w:hAnchor="margin" w:xAlign="center" w:y="-676"/>
                          <w:rPr>
                            <w:rFonts w:ascii="Arial" w:hAnsi="Arial" w:cs="Arial"/>
                          </w:rPr>
                        </w:pPr>
                        <w:r w:rsidRPr="009B2CE5">
                          <w:rPr>
                            <w:rFonts w:ascii="Arial" w:hAnsi="Arial" w:cs="Arial"/>
                          </w:rPr>
                          <w:t>4</w:t>
                        </w:r>
                      </w:p>
                    </w:tc>
                  </w:tr>
                </w:tbl>
                <w:p w:rsidR="00402A92" w:rsidRPr="009B2CE5" w:rsidRDefault="00402A92" w:rsidP="00402A92">
                  <w:pPr>
                    <w:framePr w:hSpace="180" w:wrap="around" w:hAnchor="margin" w:xAlign="center" w:y="-676"/>
                    <w:rPr>
                      <w:rFonts w:ascii="Arial" w:hAnsi="Arial" w:cs="Arial"/>
                    </w:rPr>
                  </w:pPr>
                </w:p>
              </w:tc>
              <w:tc>
                <w:tcPr>
                  <w:tcW w:w="1911" w:type="dxa"/>
                </w:tcPr>
                <w:p w:rsidR="00402A92" w:rsidRPr="009B2CE5" w:rsidRDefault="00402A92" w:rsidP="00402A92">
                  <w:pPr>
                    <w:framePr w:hSpace="180" w:wrap="around" w:hAnchor="margin" w:xAlign="center" w:y="-676"/>
                    <w:rPr>
                      <w:rFonts w:ascii="Arial" w:hAnsi="Arial" w:cs="Arial"/>
                    </w:rPr>
                  </w:pPr>
                  <w:r w:rsidRPr="009B2CE5">
                    <w:rPr>
                      <w:rFonts w:ascii="Arial" w:hAnsi="Arial" w:cs="Arial"/>
                    </w:rPr>
                    <w:fldChar w:fldCharType="begin">
                      <w:ffData>
                        <w:name w:val="Text88"/>
                        <w:enabled/>
                        <w:calcOnExit w:val="0"/>
                        <w:textInput/>
                      </w:ffData>
                    </w:fldChar>
                  </w:r>
                  <w:bookmarkStart w:id="32" w:name="Text88"/>
                  <w:r w:rsidRPr="009B2CE5">
                    <w:rPr>
                      <w:rFonts w:ascii="Arial" w:hAnsi="Arial" w:cs="Arial"/>
                    </w:rPr>
                    <w:instrText xml:space="preserve"> FORMTEXT </w:instrText>
                  </w:r>
                  <w:r w:rsidRPr="009B2CE5">
                    <w:rPr>
                      <w:rFonts w:ascii="Arial" w:hAnsi="Arial" w:cs="Arial"/>
                    </w:rPr>
                  </w:r>
                  <w:r w:rsidRPr="009B2CE5">
                    <w:rPr>
                      <w:rFonts w:ascii="Arial" w:hAnsi="Arial" w:cs="Arial"/>
                    </w:rPr>
                    <w:fldChar w:fldCharType="separate"/>
                  </w:r>
                  <w:r w:rsidRPr="009B2CE5">
                    <w:rPr>
                      <w:rFonts w:ascii="Arial" w:hAnsi="Arial" w:cs="Arial"/>
                    </w:rPr>
                    <w:t> </w:t>
                  </w:r>
                  <w:r w:rsidRPr="009B2CE5">
                    <w:rPr>
                      <w:rFonts w:ascii="Arial" w:hAnsi="Arial" w:cs="Arial"/>
                    </w:rPr>
                    <w:t> </w:t>
                  </w:r>
                  <w:r w:rsidRPr="009B2CE5">
                    <w:rPr>
                      <w:rFonts w:ascii="Arial" w:hAnsi="Arial" w:cs="Arial"/>
                    </w:rPr>
                    <w:t> </w:t>
                  </w:r>
                  <w:r w:rsidRPr="009B2CE5">
                    <w:rPr>
                      <w:rFonts w:ascii="Arial" w:hAnsi="Arial" w:cs="Arial"/>
                    </w:rPr>
                    <w:t> </w:t>
                  </w:r>
                  <w:r w:rsidRPr="009B2CE5">
                    <w:rPr>
                      <w:rFonts w:ascii="Arial" w:hAnsi="Arial" w:cs="Arial"/>
                    </w:rPr>
                    <w:t> </w:t>
                  </w:r>
                  <w:r w:rsidRPr="009B2CE5">
                    <w:rPr>
                      <w:rFonts w:ascii="Arial" w:hAnsi="Arial" w:cs="Arial"/>
                    </w:rPr>
                    <w:fldChar w:fldCharType="end"/>
                  </w:r>
                  <w:bookmarkEnd w:id="32"/>
                </w:p>
                <w:p w:rsidR="00402A92" w:rsidRPr="009B2CE5" w:rsidRDefault="00402A92" w:rsidP="00402A92">
                  <w:pPr>
                    <w:framePr w:hSpace="180" w:wrap="around" w:hAnchor="margin" w:xAlign="center" w:y="-676"/>
                    <w:rPr>
                      <w:rFonts w:ascii="Arial" w:hAnsi="Arial" w:cs="Arial"/>
                    </w:rPr>
                  </w:pPr>
                </w:p>
              </w:tc>
              <w:tc>
                <w:tcPr>
                  <w:tcW w:w="1800" w:type="dxa"/>
                </w:tcPr>
                <w:p w:rsidR="00402A92" w:rsidRPr="009B2CE5" w:rsidRDefault="00402A92" w:rsidP="00402A92">
                  <w:pPr>
                    <w:framePr w:hSpace="180" w:wrap="around" w:hAnchor="margin" w:xAlign="center" w:y="-676"/>
                    <w:rPr>
                      <w:rFonts w:ascii="Arial" w:hAnsi="Arial" w:cs="Arial"/>
                    </w:rPr>
                  </w:pPr>
                  <w:r w:rsidRPr="009B2CE5">
                    <w:rPr>
                      <w:rFonts w:ascii="Arial" w:hAnsi="Arial" w:cs="Arial"/>
                    </w:rPr>
                    <w:fldChar w:fldCharType="begin">
                      <w:ffData>
                        <w:name w:val="Text89"/>
                        <w:enabled/>
                        <w:calcOnExit w:val="0"/>
                        <w:textInput/>
                      </w:ffData>
                    </w:fldChar>
                  </w:r>
                  <w:bookmarkStart w:id="33" w:name="Text89"/>
                  <w:r w:rsidRPr="009B2CE5">
                    <w:rPr>
                      <w:rFonts w:ascii="Arial" w:hAnsi="Arial" w:cs="Arial"/>
                    </w:rPr>
                    <w:instrText xml:space="preserve"> FORMTEXT </w:instrText>
                  </w:r>
                  <w:r w:rsidRPr="009B2CE5">
                    <w:rPr>
                      <w:rFonts w:ascii="Arial" w:hAnsi="Arial" w:cs="Arial"/>
                    </w:rPr>
                  </w:r>
                  <w:r w:rsidRPr="009B2CE5">
                    <w:rPr>
                      <w:rFonts w:ascii="Arial" w:hAnsi="Arial" w:cs="Arial"/>
                    </w:rPr>
                    <w:fldChar w:fldCharType="separate"/>
                  </w:r>
                  <w:r w:rsidRPr="009B2CE5">
                    <w:rPr>
                      <w:rFonts w:ascii="Arial" w:hAnsi="Arial" w:cs="Arial"/>
                    </w:rPr>
                    <w:t> </w:t>
                  </w:r>
                  <w:r w:rsidRPr="009B2CE5">
                    <w:rPr>
                      <w:rFonts w:ascii="Arial" w:hAnsi="Arial" w:cs="Arial"/>
                    </w:rPr>
                    <w:t> </w:t>
                  </w:r>
                  <w:r w:rsidRPr="009B2CE5">
                    <w:rPr>
                      <w:rFonts w:ascii="Arial" w:hAnsi="Arial" w:cs="Arial"/>
                    </w:rPr>
                    <w:t> </w:t>
                  </w:r>
                  <w:r w:rsidRPr="009B2CE5">
                    <w:rPr>
                      <w:rFonts w:ascii="Arial" w:hAnsi="Arial" w:cs="Arial"/>
                    </w:rPr>
                    <w:t> </w:t>
                  </w:r>
                  <w:r w:rsidRPr="009B2CE5">
                    <w:rPr>
                      <w:rFonts w:ascii="Arial" w:hAnsi="Arial" w:cs="Arial"/>
                    </w:rPr>
                    <w:t> </w:t>
                  </w:r>
                  <w:r w:rsidRPr="009B2CE5">
                    <w:rPr>
                      <w:rFonts w:ascii="Arial" w:hAnsi="Arial" w:cs="Arial"/>
                    </w:rPr>
                    <w:fldChar w:fldCharType="end"/>
                  </w:r>
                  <w:bookmarkEnd w:id="33"/>
                  <w:r w:rsidRPr="009B2CE5">
                    <w:rPr>
                      <w:rFonts w:ascii="Arial" w:hAnsi="Arial" w:cs="Arial"/>
                    </w:rPr>
                    <w:t xml:space="preserve">     </w:t>
                  </w:r>
                  <w:r w:rsidRPr="009B2CE5">
                    <w:rPr>
                      <w:rFonts w:ascii="Arial" w:hAnsi="Arial" w:cs="Arial"/>
                    </w:rPr>
                    <w:fldChar w:fldCharType="begin">
                      <w:ffData>
                        <w:name w:val="Text90"/>
                        <w:enabled/>
                        <w:calcOnExit w:val="0"/>
                        <w:textInput/>
                      </w:ffData>
                    </w:fldChar>
                  </w:r>
                  <w:bookmarkStart w:id="34" w:name="Text90"/>
                  <w:r w:rsidRPr="009B2CE5">
                    <w:rPr>
                      <w:rFonts w:ascii="Arial" w:hAnsi="Arial" w:cs="Arial"/>
                    </w:rPr>
                    <w:instrText xml:space="preserve"> FORMTEXT </w:instrText>
                  </w:r>
                  <w:r w:rsidRPr="009B2CE5">
                    <w:rPr>
                      <w:rFonts w:ascii="Arial" w:hAnsi="Arial" w:cs="Arial"/>
                    </w:rPr>
                  </w:r>
                  <w:r w:rsidRPr="009B2CE5">
                    <w:rPr>
                      <w:rFonts w:ascii="Arial" w:hAnsi="Arial" w:cs="Arial"/>
                    </w:rPr>
                    <w:fldChar w:fldCharType="separate"/>
                  </w:r>
                  <w:r w:rsidRPr="009B2CE5">
                    <w:rPr>
                      <w:rFonts w:ascii="Arial" w:hAnsi="Arial" w:cs="Arial"/>
                    </w:rPr>
                    <w:t> </w:t>
                  </w:r>
                  <w:r w:rsidRPr="009B2CE5">
                    <w:rPr>
                      <w:rFonts w:ascii="Arial" w:hAnsi="Arial" w:cs="Arial"/>
                    </w:rPr>
                    <w:t> </w:t>
                  </w:r>
                  <w:r w:rsidRPr="009B2CE5">
                    <w:rPr>
                      <w:rFonts w:ascii="Arial" w:hAnsi="Arial" w:cs="Arial"/>
                    </w:rPr>
                    <w:t> </w:t>
                  </w:r>
                  <w:r w:rsidRPr="009B2CE5">
                    <w:rPr>
                      <w:rFonts w:ascii="Arial" w:hAnsi="Arial" w:cs="Arial"/>
                    </w:rPr>
                    <w:t> </w:t>
                  </w:r>
                  <w:r w:rsidRPr="009B2CE5">
                    <w:rPr>
                      <w:rFonts w:ascii="Arial" w:hAnsi="Arial" w:cs="Arial"/>
                    </w:rPr>
                    <w:t> </w:t>
                  </w:r>
                  <w:r w:rsidRPr="009B2CE5">
                    <w:rPr>
                      <w:rFonts w:ascii="Arial" w:hAnsi="Arial" w:cs="Arial"/>
                    </w:rPr>
                    <w:fldChar w:fldCharType="end"/>
                  </w:r>
                  <w:bookmarkEnd w:id="34"/>
                </w:p>
              </w:tc>
              <w:tc>
                <w:tcPr>
                  <w:tcW w:w="810" w:type="dxa"/>
                </w:tcPr>
                <w:p w:rsidR="00402A92" w:rsidRPr="009B2CE5" w:rsidRDefault="00402A92" w:rsidP="00402A92">
                  <w:pPr>
                    <w:framePr w:hSpace="180" w:wrap="around" w:hAnchor="margin" w:xAlign="center" w:y="-676"/>
                    <w:rPr>
                      <w:rFonts w:ascii="Arial" w:hAnsi="Arial" w:cs="Arial"/>
                    </w:rPr>
                  </w:pPr>
                  <w:r w:rsidRPr="009B2CE5">
                    <w:rPr>
                      <w:rFonts w:ascii="Arial" w:hAnsi="Arial" w:cs="Arial"/>
                    </w:rPr>
                    <w:fldChar w:fldCharType="begin">
                      <w:ffData>
                        <w:name w:val="Text91"/>
                        <w:enabled/>
                        <w:calcOnExit w:val="0"/>
                        <w:textInput/>
                      </w:ffData>
                    </w:fldChar>
                  </w:r>
                  <w:bookmarkStart w:id="35" w:name="Text91"/>
                  <w:r w:rsidRPr="009B2CE5">
                    <w:rPr>
                      <w:rFonts w:ascii="Arial" w:hAnsi="Arial" w:cs="Arial"/>
                    </w:rPr>
                    <w:instrText xml:space="preserve"> FORMTEXT </w:instrText>
                  </w:r>
                  <w:r w:rsidRPr="009B2CE5">
                    <w:rPr>
                      <w:rFonts w:ascii="Arial" w:hAnsi="Arial" w:cs="Arial"/>
                    </w:rPr>
                  </w:r>
                  <w:r w:rsidRPr="009B2CE5">
                    <w:rPr>
                      <w:rFonts w:ascii="Arial" w:hAnsi="Arial" w:cs="Arial"/>
                    </w:rPr>
                    <w:fldChar w:fldCharType="separate"/>
                  </w:r>
                  <w:r w:rsidRPr="009B2CE5">
                    <w:rPr>
                      <w:rFonts w:ascii="Arial" w:hAnsi="Arial" w:cs="Arial"/>
                    </w:rPr>
                    <w:t> </w:t>
                  </w:r>
                  <w:r w:rsidRPr="009B2CE5">
                    <w:rPr>
                      <w:rFonts w:ascii="Arial" w:hAnsi="Arial" w:cs="Arial"/>
                    </w:rPr>
                    <w:t> </w:t>
                  </w:r>
                  <w:r w:rsidRPr="009B2CE5">
                    <w:rPr>
                      <w:rFonts w:ascii="Arial" w:hAnsi="Arial" w:cs="Arial"/>
                    </w:rPr>
                    <w:t> </w:t>
                  </w:r>
                  <w:r w:rsidRPr="009B2CE5">
                    <w:rPr>
                      <w:rFonts w:ascii="Arial" w:hAnsi="Arial" w:cs="Arial"/>
                    </w:rPr>
                    <w:t> </w:t>
                  </w:r>
                  <w:r w:rsidRPr="009B2CE5">
                    <w:rPr>
                      <w:rFonts w:ascii="Arial" w:hAnsi="Arial" w:cs="Arial"/>
                    </w:rPr>
                    <w:t> </w:t>
                  </w:r>
                  <w:r w:rsidRPr="009B2CE5">
                    <w:rPr>
                      <w:rFonts w:ascii="Arial" w:hAnsi="Arial" w:cs="Arial"/>
                    </w:rPr>
                    <w:fldChar w:fldCharType="end"/>
                  </w:r>
                  <w:bookmarkEnd w:id="35"/>
                </w:p>
              </w:tc>
              <w:tc>
                <w:tcPr>
                  <w:tcW w:w="1080" w:type="dxa"/>
                </w:tcPr>
                <w:p w:rsidR="00402A92" w:rsidRPr="009B2CE5" w:rsidRDefault="00402A92" w:rsidP="00402A92">
                  <w:pPr>
                    <w:framePr w:hSpace="180" w:wrap="around" w:hAnchor="margin" w:xAlign="center" w:y="-676"/>
                    <w:rPr>
                      <w:rFonts w:ascii="Arial" w:hAnsi="Arial" w:cs="Arial"/>
                    </w:rPr>
                  </w:pPr>
                  <w:r w:rsidRPr="009B2CE5">
                    <w:rPr>
                      <w:rFonts w:ascii="Arial" w:hAnsi="Arial" w:cs="Arial"/>
                    </w:rPr>
                    <w:fldChar w:fldCharType="begin">
                      <w:ffData>
                        <w:name w:val="Text26"/>
                        <w:enabled/>
                        <w:calcOnExit w:val="0"/>
                        <w:textInput/>
                      </w:ffData>
                    </w:fldChar>
                  </w:r>
                  <w:r w:rsidRPr="009B2CE5">
                    <w:rPr>
                      <w:rFonts w:ascii="Arial" w:hAnsi="Arial" w:cs="Arial"/>
                    </w:rPr>
                    <w:instrText xml:space="preserve"> FORMTEXT </w:instrText>
                  </w:r>
                  <w:r w:rsidRPr="009B2CE5">
                    <w:rPr>
                      <w:rFonts w:ascii="Arial" w:hAnsi="Arial" w:cs="Arial"/>
                    </w:rPr>
                  </w:r>
                  <w:r w:rsidRPr="009B2CE5">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9B2CE5">
                    <w:rPr>
                      <w:rFonts w:ascii="Arial" w:hAnsi="Arial" w:cs="Arial"/>
                    </w:rPr>
                    <w:fldChar w:fldCharType="end"/>
                  </w:r>
                </w:p>
              </w:tc>
              <w:tc>
                <w:tcPr>
                  <w:tcW w:w="1440" w:type="dxa"/>
                </w:tcPr>
                <w:p w:rsidR="00402A92" w:rsidRPr="009B2CE5" w:rsidRDefault="00402A92" w:rsidP="00402A92">
                  <w:pPr>
                    <w:framePr w:hSpace="180" w:wrap="around" w:hAnchor="margin" w:xAlign="center" w:y="-676"/>
                    <w:rPr>
                      <w:rFonts w:ascii="Arial" w:hAnsi="Arial" w:cs="Arial"/>
                    </w:rPr>
                  </w:pPr>
                  <w:r w:rsidRPr="009B2CE5">
                    <w:rPr>
                      <w:rFonts w:ascii="Arial" w:hAnsi="Arial" w:cs="Arial"/>
                    </w:rPr>
                    <w:fldChar w:fldCharType="begin">
                      <w:ffData>
                        <w:name w:val="Text26"/>
                        <w:enabled/>
                        <w:calcOnExit w:val="0"/>
                        <w:textInput/>
                      </w:ffData>
                    </w:fldChar>
                  </w:r>
                  <w:r w:rsidRPr="009B2CE5">
                    <w:rPr>
                      <w:rFonts w:ascii="Arial" w:hAnsi="Arial" w:cs="Arial"/>
                    </w:rPr>
                    <w:instrText xml:space="preserve"> FORMTEXT </w:instrText>
                  </w:r>
                  <w:r w:rsidRPr="009B2CE5">
                    <w:rPr>
                      <w:rFonts w:ascii="Arial" w:hAnsi="Arial" w:cs="Arial"/>
                    </w:rPr>
                  </w:r>
                  <w:r w:rsidRPr="009B2CE5">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9B2CE5">
                    <w:rPr>
                      <w:rFonts w:ascii="Arial" w:hAnsi="Arial" w:cs="Arial"/>
                    </w:rPr>
                    <w:fldChar w:fldCharType="end"/>
                  </w:r>
                </w:p>
              </w:tc>
            </w:tr>
          </w:tbl>
          <w:p w:rsidR="00B77255" w:rsidRPr="00B77255" w:rsidRDefault="00B77255" w:rsidP="00B77255"/>
        </w:tc>
      </w:tr>
    </w:tbl>
    <w:tbl>
      <w:tblPr>
        <w:tblStyle w:val="TableGrid"/>
        <w:tblW w:w="10418" w:type="dxa"/>
        <w:jc w:val="center"/>
        <w:tblInd w:w="-2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79"/>
        <w:gridCol w:w="4939"/>
      </w:tblGrid>
      <w:tr w:rsidR="00C63B35" w:rsidRPr="00B44960">
        <w:trPr>
          <w:jc w:val="center"/>
        </w:trPr>
        <w:tc>
          <w:tcPr>
            <w:tcW w:w="5479" w:type="dxa"/>
          </w:tcPr>
          <w:p w:rsidR="00C63B35" w:rsidRPr="00B44960" w:rsidRDefault="00C63B35" w:rsidP="00B44960">
            <w:pPr>
              <w:rPr>
                <w:rFonts w:ascii="Arial" w:hAnsi="Arial" w:cs="Arial"/>
                <w:b/>
                <w:sz w:val="24"/>
                <w:szCs w:val="24"/>
              </w:rPr>
            </w:pPr>
            <w:smartTag w:uri="urn:schemas-microsoft-com:office:smarttags" w:element="place">
              <w:smartTag w:uri="urn:schemas-microsoft-com:office:smarttags" w:element="PlaceName">
                <w:r w:rsidRPr="00B44960">
                  <w:rPr>
                    <w:rFonts w:ascii="Arial" w:hAnsi="Arial" w:cs="Arial"/>
                    <w:b/>
                    <w:sz w:val="24"/>
                    <w:szCs w:val="24"/>
                  </w:rPr>
                  <w:t>Harnett</w:t>
                </w:r>
              </w:smartTag>
              <w:r w:rsidRPr="00B44960">
                <w:rPr>
                  <w:rFonts w:ascii="Arial" w:hAnsi="Arial" w:cs="Arial"/>
                  <w:b/>
                  <w:sz w:val="24"/>
                  <w:szCs w:val="24"/>
                </w:rPr>
                <w:t xml:space="preserve"> </w:t>
              </w:r>
              <w:smartTag w:uri="urn:schemas-microsoft-com:office:smarttags" w:element="PlaceType">
                <w:r w:rsidRPr="00B44960">
                  <w:rPr>
                    <w:rFonts w:ascii="Arial" w:hAnsi="Arial" w:cs="Arial"/>
                    <w:b/>
                    <w:sz w:val="24"/>
                    <w:szCs w:val="24"/>
                  </w:rPr>
                  <w:t>County</w:t>
                </w:r>
              </w:smartTag>
            </w:smartTag>
            <w:r w:rsidRPr="00B44960">
              <w:rPr>
                <w:rFonts w:ascii="Arial" w:hAnsi="Arial" w:cs="Arial"/>
                <w:b/>
                <w:sz w:val="24"/>
                <w:szCs w:val="24"/>
              </w:rPr>
              <w:t xml:space="preserve"> Human Resources</w:t>
            </w:r>
          </w:p>
          <w:p w:rsidR="00EF442E" w:rsidRDefault="00EF442E" w:rsidP="00B44960">
            <w:pPr>
              <w:rPr>
                <w:rFonts w:ascii="Arial" w:hAnsi="Arial" w:cs="Arial"/>
                <w:b/>
                <w:sz w:val="24"/>
                <w:szCs w:val="24"/>
              </w:rPr>
            </w:pPr>
            <w:smartTag w:uri="urn:schemas-microsoft-com:office:smarttags" w:element="address">
              <w:smartTag w:uri="urn:schemas-microsoft-com:office:smarttags" w:element="Street">
                <w:r>
                  <w:rPr>
                    <w:rFonts w:ascii="Arial" w:hAnsi="Arial" w:cs="Arial"/>
                    <w:b/>
                    <w:sz w:val="24"/>
                    <w:szCs w:val="24"/>
                  </w:rPr>
                  <w:t>P.O. Box</w:t>
                </w:r>
              </w:smartTag>
              <w:r>
                <w:rPr>
                  <w:rFonts w:ascii="Arial" w:hAnsi="Arial" w:cs="Arial"/>
                  <w:b/>
                  <w:sz w:val="24"/>
                  <w:szCs w:val="24"/>
                </w:rPr>
                <w:t xml:space="preserve"> 778</w:t>
              </w:r>
            </w:smartTag>
          </w:p>
          <w:p w:rsidR="00C63B35" w:rsidRPr="00B44960" w:rsidRDefault="00EF442E" w:rsidP="00B44960">
            <w:pPr>
              <w:rPr>
                <w:rFonts w:ascii="Abadi MT Condensed" w:hAnsi="Abadi MT Condensed"/>
                <w:b/>
                <w:sz w:val="24"/>
              </w:rPr>
            </w:pPr>
            <w:smartTag w:uri="urn:schemas-microsoft-com:office:smarttags" w:element="address">
              <w:smartTag w:uri="urn:schemas-microsoft-com:office:smarttags" w:element="Street">
                <w:r>
                  <w:rPr>
                    <w:rFonts w:ascii="Arial" w:hAnsi="Arial" w:cs="Arial"/>
                    <w:b/>
                    <w:sz w:val="24"/>
                    <w:szCs w:val="24"/>
                  </w:rPr>
                  <w:t>102 E. Front Street</w:t>
                </w:r>
              </w:smartTag>
              <w:r>
                <w:rPr>
                  <w:rFonts w:ascii="Arial" w:hAnsi="Arial" w:cs="Arial"/>
                  <w:b/>
                  <w:sz w:val="24"/>
                  <w:szCs w:val="24"/>
                </w:rPr>
                <w:t xml:space="preserve">, </w:t>
              </w:r>
              <w:smartTag w:uri="urn:schemas-microsoft-com:office:smarttags" w:element="City">
                <w:r>
                  <w:rPr>
                    <w:rFonts w:ascii="Arial" w:hAnsi="Arial" w:cs="Arial"/>
                    <w:b/>
                    <w:sz w:val="24"/>
                    <w:szCs w:val="24"/>
                  </w:rPr>
                  <w:t>Lillington</w:t>
                </w:r>
              </w:smartTag>
              <w:r>
                <w:rPr>
                  <w:rFonts w:ascii="Arial" w:hAnsi="Arial" w:cs="Arial"/>
                  <w:b/>
                  <w:sz w:val="24"/>
                  <w:szCs w:val="24"/>
                </w:rPr>
                <w:t xml:space="preserve">, </w:t>
              </w:r>
              <w:smartTag w:uri="urn:schemas-microsoft-com:office:smarttags" w:element="State">
                <w:r>
                  <w:rPr>
                    <w:rFonts w:ascii="Arial" w:hAnsi="Arial" w:cs="Arial"/>
                    <w:b/>
                    <w:sz w:val="24"/>
                    <w:szCs w:val="24"/>
                  </w:rPr>
                  <w:t>NC</w:t>
                </w:r>
              </w:smartTag>
              <w:r>
                <w:rPr>
                  <w:rFonts w:ascii="Arial" w:hAnsi="Arial" w:cs="Arial"/>
                  <w:b/>
                  <w:sz w:val="24"/>
                  <w:szCs w:val="24"/>
                </w:rPr>
                <w:t xml:space="preserve">  </w:t>
              </w:r>
              <w:smartTag w:uri="urn:schemas-microsoft-com:office:smarttags" w:element="PostalCode">
                <w:r>
                  <w:rPr>
                    <w:rFonts w:ascii="Arial" w:hAnsi="Arial" w:cs="Arial"/>
                    <w:b/>
                    <w:sz w:val="24"/>
                    <w:szCs w:val="24"/>
                  </w:rPr>
                  <w:t>27546</w:t>
                </w:r>
              </w:smartTag>
            </w:smartTag>
          </w:p>
        </w:tc>
        <w:tc>
          <w:tcPr>
            <w:tcW w:w="4939" w:type="dxa"/>
          </w:tcPr>
          <w:p w:rsidR="00EF442E" w:rsidRDefault="00EF442E" w:rsidP="00B44960">
            <w:pPr>
              <w:jc w:val="right"/>
              <w:rPr>
                <w:rFonts w:ascii="Arial" w:hAnsi="Arial" w:cs="Arial"/>
                <w:b/>
                <w:sz w:val="24"/>
                <w:szCs w:val="24"/>
              </w:rPr>
            </w:pPr>
          </w:p>
          <w:p w:rsidR="00C63B35" w:rsidRPr="00B44960" w:rsidRDefault="00C63B35" w:rsidP="00B44960">
            <w:pPr>
              <w:jc w:val="right"/>
              <w:rPr>
                <w:rFonts w:ascii="Arial" w:hAnsi="Arial" w:cs="Arial"/>
                <w:b/>
                <w:sz w:val="24"/>
                <w:szCs w:val="24"/>
              </w:rPr>
            </w:pPr>
            <w:r w:rsidRPr="00B44960">
              <w:rPr>
                <w:rFonts w:ascii="Arial" w:hAnsi="Arial" w:cs="Arial"/>
                <w:b/>
                <w:sz w:val="24"/>
                <w:szCs w:val="24"/>
              </w:rPr>
              <w:t>PHONE:  (910) 893-7567</w:t>
            </w:r>
          </w:p>
          <w:p w:rsidR="00C63B35" w:rsidRPr="00B44960" w:rsidRDefault="00C63B35" w:rsidP="00B44960">
            <w:pPr>
              <w:jc w:val="right"/>
              <w:rPr>
                <w:rFonts w:ascii="Abadi MT Condensed" w:hAnsi="Abadi MT Condensed"/>
                <w:b/>
                <w:sz w:val="24"/>
              </w:rPr>
            </w:pPr>
            <w:r w:rsidRPr="00B44960">
              <w:rPr>
                <w:rFonts w:ascii="Arial" w:hAnsi="Arial" w:cs="Arial"/>
                <w:b/>
                <w:sz w:val="24"/>
                <w:szCs w:val="24"/>
              </w:rPr>
              <w:t>FAX:  (910) 814-0350</w:t>
            </w:r>
          </w:p>
        </w:tc>
      </w:tr>
    </w:tbl>
    <w:p w:rsidR="003C56A5" w:rsidRDefault="00402A92" w:rsidP="00402A92">
      <w:pPr>
        <w:rPr>
          <w:rFonts w:ascii="Arial" w:hAnsi="Arial" w:cs="Arial"/>
          <w:sz w:val="22"/>
        </w:rPr>
      </w:pPr>
      <w:r>
        <w:br w:type="page"/>
      </w:r>
      <w:r w:rsidR="003C56A5" w:rsidRPr="00E36656">
        <w:rPr>
          <w:rFonts w:ascii="Arial" w:hAnsi="Arial" w:cs="Arial"/>
          <w:sz w:val="22"/>
        </w:rPr>
        <w:lastRenderedPageBreak/>
        <w:t xml:space="preserve"> </w:t>
      </w:r>
    </w:p>
    <w:p w:rsidR="00343362" w:rsidRDefault="00343362" w:rsidP="00402A92">
      <w:pPr>
        <w:rPr>
          <w:rFonts w:ascii="Arial" w:hAnsi="Arial" w:cs="Arial"/>
          <w:sz w:val="22"/>
        </w:rPr>
      </w:pPr>
      <w:r>
        <w:rPr>
          <w:rFonts w:ascii="Arial" w:hAnsi="Arial" w:cs="Arial"/>
          <w:noProof/>
          <w:sz w:val="22"/>
        </w:rPr>
        <w:pict>
          <v:shapetype id="_x0000_t202" coordsize="21600,21600" o:spt="202" path="m,l,21600r21600,l21600,xe">
            <v:stroke joinstyle="miter"/>
            <v:path gradientshapeok="t" o:connecttype="rect"/>
          </v:shapetype>
          <v:shape id="_x0000_s1035" type="#_x0000_t202" style="position:absolute;margin-left:-45.5pt;margin-top:-28.75pt;width:548.55pt;height:76.25pt;z-index:251657728" stroked="f">
            <v:textbox style="mso-next-textbox:#_x0000_s1035">
              <w:txbxContent>
                <w:p w:rsidR="00343362" w:rsidRPr="00A461F4" w:rsidRDefault="00343362" w:rsidP="00343362">
                  <w:pPr>
                    <w:pStyle w:val="Heading5"/>
                    <w:rPr>
                      <w:rFonts w:ascii="Arial Narrow" w:hAnsi="Arial Narrow"/>
                    </w:rPr>
                  </w:pPr>
                  <w:r w:rsidRPr="00A461F4">
                    <w:rPr>
                      <w:rFonts w:ascii="Arial Narrow" w:hAnsi="Arial Narrow"/>
                    </w:rPr>
                    <w:t>EMPLOYMENT HISTORY</w:t>
                  </w:r>
                </w:p>
                <w:p w:rsidR="00343362" w:rsidRDefault="00343362" w:rsidP="00343362">
                  <w:r w:rsidRPr="00E36656">
                    <w:rPr>
                      <w:rFonts w:ascii="Arial" w:hAnsi="Arial" w:cs="Arial"/>
                      <w:sz w:val="22"/>
                    </w:rPr>
                    <w:t xml:space="preserve">In the space below, give your employment history beginning with your current and most recent employer.  </w:t>
                  </w:r>
                  <w:r>
                    <w:rPr>
                      <w:rFonts w:ascii="Arial" w:hAnsi="Arial" w:cs="Arial"/>
                      <w:sz w:val="22"/>
                    </w:rPr>
                    <w:t>Include periods of unemployment, military, self-employment, summer and significant volunteer work</w:t>
                  </w:r>
                  <w:r w:rsidRPr="00E36656">
                    <w:rPr>
                      <w:rFonts w:ascii="Arial" w:hAnsi="Arial" w:cs="Arial"/>
                      <w:sz w:val="22"/>
                    </w:rPr>
                    <w:t>.</w:t>
                  </w:r>
                  <w:r>
                    <w:rPr>
                      <w:rFonts w:ascii="Arial" w:hAnsi="Arial" w:cs="Arial"/>
                      <w:sz w:val="22"/>
                    </w:rPr>
                    <w:t xml:space="preserve">  Indicate whether employment was full-time or part-time, and if part-time state the average number of hours worked per week.</w:t>
                  </w:r>
                  <w:r w:rsidRPr="00E36656">
                    <w:rPr>
                      <w:rFonts w:ascii="Arial" w:hAnsi="Arial" w:cs="Arial"/>
                      <w:sz w:val="22"/>
                    </w:rPr>
                    <w:t xml:space="preserve">  </w:t>
                  </w:r>
                </w:p>
              </w:txbxContent>
            </v:textbox>
          </v:shape>
        </w:pict>
      </w:r>
    </w:p>
    <w:p w:rsidR="00343362" w:rsidRDefault="00343362" w:rsidP="00402A92">
      <w:pPr>
        <w:rPr>
          <w:rFonts w:ascii="Arial" w:hAnsi="Arial" w:cs="Arial"/>
          <w:sz w:val="22"/>
        </w:rPr>
      </w:pPr>
    </w:p>
    <w:p w:rsidR="00343362" w:rsidRPr="00E36656" w:rsidRDefault="00343362" w:rsidP="00402A92">
      <w:pPr>
        <w:rPr>
          <w:rFonts w:ascii="Arial" w:hAnsi="Arial" w:cs="Arial"/>
          <w:sz w:val="22"/>
        </w:rPr>
      </w:pPr>
    </w:p>
    <w:p w:rsidR="003C56A5" w:rsidRDefault="003C56A5">
      <w:pPr>
        <w:tabs>
          <w:tab w:val="left" w:pos="2966"/>
        </w:tabs>
        <w:rPr>
          <w:sz w:val="22"/>
        </w:rPr>
      </w:pPr>
      <w:r>
        <w:rPr>
          <w:sz w:val="22"/>
        </w:rPr>
        <w:tab/>
      </w:r>
    </w:p>
    <w:p w:rsidR="003C56A5" w:rsidRPr="00E36656" w:rsidRDefault="003C56A5">
      <w:pPr>
        <w:jc w:val="center"/>
        <w:rPr>
          <w:rFonts w:ascii="Arial" w:hAnsi="Arial" w:cs="Arial"/>
          <w:sz w:val="22"/>
        </w:rPr>
      </w:pPr>
      <w:r w:rsidRPr="00E36656">
        <w:rPr>
          <w:rFonts w:ascii="Arial" w:hAnsi="Arial" w:cs="Arial"/>
          <w:sz w:val="22"/>
        </w:rPr>
        <w:t xml:space="preserve">May we contact your present employer?  </w:t>
      </w:r>
      <w:r w:rsidRPr="00E36656">
        <w:rPr>
          <w:rFonts w:ascii="Arial" w:hAnsi="Arial" w:cs="Arial"/>
          <w:sz w:val="22"/>
        </w:rPr>
        <w:fldChar w:fldCharType="begin">
          <w:ffData>
            <w:name w:val="Check20"/>
            <w:enabled/>
            <w:calcOnExit w:val="0"/>
            <w:checkBox>
              <w:sizeAuto/>
              <w:default w:val="0"/>
              <w:checked w:val="0"/>
            </w:checkBox>
          </w:ffData>
        </w:fldChar>
      </w:r>
      <w:bookmarkStart w:id="36" w:name="Check20"/>
      <w:r w:rsidRPr="00E36656">
        <w:rPr>
          <w:rFonts w:ascii="Arial" w:hAnsi="Arial" w:cs="Arial"/>
          <w:sz w:val="22"/>
        </w:rPr>
        <w:instrText xml:space="preserve"> FORMCHECKBOX </w:instrText>
      </w:r>
      <w:r w:rsidR="00233A40" w:rsidRPr="00233A40">
        <w:rPr>
          <w:rFonts w:ascii="Arial" w:hAnsi="Arial" w:cs="Arial"/>
          <w:sz w:val="22"/>
        </w:rPr>
      </w:r>
      <w:r w:rsidRPr="00E36656">
        <w:rPr>
          <w:rFonts w:ascii="Arial" w:hAnsi="Arial" w:cs="Arial"/>
          <w:sz w:val="22"/>
        </w:rPr>
        <w:fldChar w:fldCharType="end"/>
      </w:r>
      <w:bookmarkEnd w:id="36"/>
      <w:r w:rsidRPr="00E36656">
        <w:rPr>
          <w:rFonts w:ascii="Arial" w:hAnsi="Arial" w:cs="Arial"/>
          <w:sz w:val="22"/>
        </w:rPr>
        <w:t xml:space="preserve"> Yes  </w:t>
      </w:r>
      <w:r w:rsidRPr="00E36656">
        <w:rPr>
          <w:rFonts w:ascii="Arial" w:hAnsi="Arial" w:cs="Arial"/>
          <w:sz w:val="22"/>
        </w:rPr>
        <w:fldChar w:fldCharType="begin">
          <w:ffData>
            <w:name w:val="Check21"/>
            <w:enabled/>
            <w:calcOnExit w:val="0"/>
            <w:checkBox>
              <w:sizeAuto/>
              <w:default w:val="0"/>
            </w:checkBox>
          </w:ffData>
        </w:fldChar>
      </w:r>
      <w:bookmarkStart w:id="37" w:name="Check21"/>
      <w:r w:rsidRPr="00E36656">
        <w:rPr>
          <w:rFonts w:ascii="Arial" w:hAnsi="Arial" w:cs="Arial"/>
          <w:sz w:val="22"/>
        </w:rPr>
        <w:instrText xml:space="preserve"> FORMCHECKBOX </w:instrText>
      </w:r>
      <w:r w:rsidRPr="00E36656">
        <w:rPr>
          <w:rFonts w:ascii="Arial" w:hAnsi="Arial" w:cs="Arial"/>
          <w:sz w:val="22"/>
        </w:rPr>
      </w:r>
      <w:r w:rsidRPr="00E36656">
        <w:rPr>
          <w:rFonts w:ascii="Arial" w:hAnsi="Arial" w:cs="Arial"/>
          <w:sz w:val="22"/>
        </w:rPr>
        <w:fldChar w:fldCharType="end"/>
      </w:r>
      <w:bookmarkEnd w:id="37"/>
      <w:r w:rsidRPr="00E36656">
        <w:rPr>
          <w:rFonts w:ascii="Arial" w:hAnsi="Arial" w:cs="Arial"/>
          <w:sz w:val="22"/>
        </w:rPr>
        <w:t xml:space="preserve"> No</w:t>
      </w:r>
    </w:p>
    <w:tbl>
      <w:tblPr>
        <w:tblW w:w="10890" w:type="dxa"/>
        <w:tblInd w:w="-7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402"/>
        <w:gridCol w:w="1908"/>
        <w:gridCol w:w="1998"/>
        <w:gridCol w:w="3582"/>
      </w:tblGrid>
      <w:tr w:rsidR="003C56A5">
        <w:tblPrEx>
          <w:tblCellMar>
            <w:top w:w="0" w:type="dxa"/>
            <w:bottom w:w="0" w:type="dxa"/>
          </w:tblCellMar>
        </w:tblPrEx>
        <w:tc>
          <w:tcPr>
            <w:tcW w:w="3402" w:type="dxa"/>
          </w:tcPr>
          <w:p w:rsidR="003C56A5" w:rsidRPr="009B2CE5" w:rsidRDefault="003C56A5">
            <w:pPr>
              <w:numPr>
                <w:ilvl w:val="0"/>
                <w:numId w:val="2"/>
                <w:numberingChange w:id="38" w:author="MIS Dept" w:date="2006-08-01T09:56:00Z" w:original="%1:1:3:."/>
              </w:numPr>
              <w:rPr>
                <w:rFonts w:ascii="Arial" w:hAnsi="Arial" w:cs="Arial"/>
                <w:sz w:val="22"/>
              </w:rPr>
            </w:pPr>
            <w:r w:rsidRPr="009B2CE5">
              <w:rPr>
                <w:rFonts w:ascii="Arial" w:hAnsi="Arial" w:cs="Arial"/>
                <w:sz w:val="22"/>
              </w:rPr>
              <w:t>Employer:</w:t>
            </w:r>
          </w:p>
          <w:p w:rsidR="003C56A5" w:rsidRPr="009B2CE5" w:rsidRDefault="003C56A5">
            <w:pPr>
              <w:rPr>
                <w:rFonts w:ascii="Arial" w:hAnsi="Arial" w:cs="Arial"/>
                <w:sz w:val="22"/>
              </w:rPr>
            </w:pPr>
            <w:r w:rsidRPr="00256956">
              <w:rPr>
                <w:rFonts w:ascii="Arial" w:hAnsi="Arial" w:cs="Arial"/>
              </w:rPr>
              <w:fldChar w:fldCharType="begin">
                <w:ffData>
                  <w:name w:val="Text30"/>
                  <w:enabled/>
                  <w:calcOnExit w:val="0"/>
                  <w:textInput/>
                </w:ffData>
              </w:fldChar>
            </w:r>
            <w:bookmarkStart w:id="39" w:name="Text30"/>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bookmarkEnd w:id="39"/>
          </w:p>
        </w:tc>
        <w:tc>
          <w:tcPr>
            <w:tcW w:w="3906" w:type="dxa"/>
            <w:gridSpan w:val="2"/>
          </w:tcPr>
          <w:p w:rsidR="003C56A5" w:rsidRPr="009B2CE5" w:rsidRDefault="003C56A5">
            <w:pPr>
              <w:rPr>
                <w:rFonts w:ascii="Arial" w:hAnsi="Arial" w:cs="Arial"/>
                <w:sz w:val="22"/>
              </w:rPr>
            </w:pPr>
            <w:r w:rsidRPr="009B2CE5">
              <w:rPr>
                <w:rFonts w:ascii="Arial" w:hAnsi="Arial" w:cs="Arial"/>
                <w:sz w:val="22"/>
              </w:rPr>
              <w:t>Address:</w:t>
            </w:r>
          </w:p>
          <w:p w:rsidR="003C56A5" w:rsidRPr="009B2CE5" w:rsidRDefault="003C56A5">
            <w:pPr>
              <w:rPr>
                <w:rFonts w:ascii="Arial" w:hAnsi="Arial" w:cs="Arial"/>
                <w:sz w:val="22"/>
              </w:rPr>
            </w:pPr>
            <w:r w:rsidRPr="00256956">
              <w:rPr>
                <w:rFonts w:ascii="Arial" w:hAnsi="Arial" w:cs="Arial"/>
              </w:rPr>
              <w:fldChar w:fldCharType="begin">
                <w:ffData>
                  <w:name w:val="Text31"/>
                  <w:enabled/>
                  <w:calcOnExit w:val="0"/>
                  <w:textInput/>
                </w:ffData>
              </w:fldChar>
            </w:r>
            <w:bookmarkStart w:id="40" w:name="Text31"/>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bookmarkEnd w:id="40"/>
          </w:p>
        </w:tc>
        <w:tc>
          <w:tcPr>
            <w:tcW w:w="3582" w:type="dxa"/>
          </w:tcPr>
          <w:p w:rsidR="003C56A5" w:rsidRPr="009B2CE5" w:rsidRDefault="003C56A5">
            <w:pPr>
              <w:rPr>
                <w:rFonts w:ascii="Arial" w:hAnsi="Arial" w:cs="Arial"/>
                <w:sz w:val="22"/>
              </w:rPr>
            </w:pPr>
            <w:r w:rsidRPr="009B2CE5">
              <w:rPr>
                <w:rFonts w:ascii="Arial" w:hAnsi="Arial" w:cs="Arial"/>
                <w:sz w:val="22"/>
              </w:rPr>
              <w:t>Phone:</w:t>
            </w:r>
          </w:p>
          <w:p w:rsidR="003C56A5" w:rsidRPr="009B2CE5" w:rsidRDefault="003C56A5">
            <w:pPr>
              <w:rPr>
                <w:rFonts w:ascii="Arial" w:hAnsi="Arial" w:cs="Arial"/>
                <w:sz w:val="22"/>
              </w:rPr>
            </w:pPr>
            <w:r w:rsidRPr="00256956">
              <w:rPr>
                <w:rFonts w:ascii="Arial" w:hAnsi="Arial" w:cs="Arial"/>
              </w:rPr>
              <w:fldChar w:fldCharType="begin">
                <w:ffData>
                  <w:name w:val="Text32"/>
                  <w:enabled/>
                  <w:calcOnExit w:val="0"/>
                  <w:textInput/>
                </w:ffData>
              </w:fldChar>
            </w:r>
            <w:bookmarkStart w:id="41" w:name="Text32"/>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bookmarkEnd w:id="41"/>
          </w:p>
        </w:tc>
      </w:tr>
      <w:tr w:rsidR="003C56A5">
        <w:tblPrEx>
          <w:tblCellMar>
            <w:top w:w="0" w:type="dxa"/>
            <w:bottom w:w="0" w:type="dxa"/>
          </w:tblCellMar>
        </w:tblPrEx>
        <w:tc>
          <w:tcPr>
            <w:tcW w:w="3402" w:type="dxa"/>
          </w:tcPr>
          <w:p w:rsidR="003C56A5" w:rsidRPr="009B2CE5" w:rsidRDefault="003C56A5">
            <w:pPr>
              <w:rPr>
                <w:rFonts w:ascii="Arial" w:hAnsi="Arial" w:cs="Arial"/>
                <w:sz w:val="22"/>
              </w:rPr>
            </w:pPr>
            <w:r w:rsidRPr="009B2CE5">
              <w:rPr>
                <w:rFonts w:ascii="Arial" w:hAnsi="Arial" w:cs="Arial"/>
                <w:sz w:val="22"/>
              </w:rPr>
              <w:t>Job Title:</w:t>
            </w:r>
          </w:p>
          <w:p w:rsidR="003C56A5" w:rsidRPr="009B2CE5" w:rsidRDefault="003C56A5">
            <w:pPr>
              <w:rPr>
                <w:rFonts w:ascii="Arial" w:hAnsi="Arial" w:cs="Arial"/>
                <w:sz w:val="22"/>
              </w:rPr>
            </w:pPr>
            <w:r w:rsidRPr="00256956">
              <w:rPr>
                <w:rFonts w:ascii="Arial" w:hAnsi="Arial" w:cs="Arial"/>
              </w:rPr>
              <w:fldChar w:fldCharType="begin">
                <w:ffData>
                  <w:name w:val="Text33"/>
                  <w:enabled/>
                  <w:calcOnExit w:val="0"/>
                  <w:textInput/>
                </w:ffData>
              </w:fldChar>
            </w:r>
            <w:bookmarkStart w:id="42" w:name="Text33"/>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bookmarkEnd w:id="42"/>
          </w:p>
        </w:tc>
        <w:tc>
          <w:tcPr>
            <w:tcW w:w="3906" w:type="dxa"/>
            <w:gridSpan w:val="2"/>
          </w:tcPr>
          <w:p w:rsidR="003C56A5" w:rsidRPr="009B2CE5" w:rsidRDefault="003C56A5">
            <w:pPr>
              <w:rPr>
                <w:rFonts w:ascii="Arial" w:hAnsi="Arial" w:cs="Arial"/>
                <w:sz w:val="22"/>
              </w:rPr>
            </w:pPr>
            <w:r w:rsidRPr="009B2CE5">
              <w:rPr>
                <w:rFonts w:ascii="Arial" w:hAnsi="Arial" w:cs="Arial"/>
                <w:sz w:val="22"/>
              </w:rPr>
              <w:t>Name of Supervisor:</w:t>
            </w:r>
          </w:p>
          <w:p w:rsidR="003C56A5" w:rsidRPr="009B2CE5" w:rsidRDefault="003C56A5">
            <w:pPr>
              <w:rPr>
                <w:rFonts w:ascii="Arial" w:hAnsi="Arial" w:cs="Arial"/>
                <w:sz w:val="22"/>
              </w:rPr>
            </w:pPr>
            <w:r w:rsidRPr="00256956">
              <w:rPr>
                <w:rFonts w:ascii="Arial" w:hAnsi="Arial" w:cs="Arial"/>
              </w:rPr>
              <w:fldChar w:fldCharType="begin">
                <w:ffData>
                  <w:name w:val="Text34"/>
                  <w:enabled/>
                  <w:calcOnExit w:val="0"/>
                  <w:textInput/>
                </w:ffData>
              </w:fldChar>
            </w:r>
            <w:bookmarkStart w:id="43" w:name="Text34"/>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bookmarkEnd w:id="43"/>
          </w:p>
        </w:tc>
        <w:tc>
          <w:tcPr>
            <w:tcW w:w="3582" w:type="dxa"/>
          </w:tcPr>
          <w:p w:rsidR="003C56A5" w:rsidRPr="009B2CE5" w:rsidRDefault="003C56A5">
            <w:pPr>
              <w:rPr>
                <w:rFonts w:ascii="Arial" w:hAnsi="Arial" w:cs="Arial"/>
                <w:sz w:val="22"/>
              </w:rPr>
            </w:pPr>
            <w:r w:rsidRPr="009B2CE5">
              <w:rPr>
                <w:rFonts w:ascii="Arial" w:hAnsi="Arial" w:cs="Arial"/>
                <w:sz w:val="22"/>
              </w:rPr>
              <w:t>No. Supervised by you:</w:t>
            </w:r>
          </w:p>
          <w:p w:rsidR="003C56A5" w:rsidRPr="009B2CE5" w:rsidRDefault="003C56A5">
            <w:pPr>
              <w:rPr>
                <w:rFonts w:ascii="Arial" w:hAnsi="Arial" w:cs="Arial"/>
                <w:sz w:val="22"/>
              </w:rPr>
            </w:pPr>
            <w:r w:rsidRPr="00256956">
              <w:rPr>
                <w:rFonts w:ascii="Arial" w:hAnsi="Arial" w:cs="Arial"/>
              </w:rPr>
              <w:fldChar w:fldCharType="begin">
                <w:ffData>
                  <w:name w:val="Text35"/>
                  <w:enabled/>
                  <w:calcOnExit w:val="0"/>
                  <w:textInput>
                    <w:maxLength w:val="5"/>
                  </w:textInput>
                </w:ffData>
              </w:fldChar>
            </w:r>
            <w:bookmarkStart w:id="44" w:name="Text35"/>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bookmarkEnd w:id="44"/>
          </w:p>
        </w:tc>
      </w:tr>
      <w:tr w:rsidR="003C56A5">
        <w:tblPrEx>
          <w:tblCellMar>
            <w:top w:w="0" w:type="dxa"/>
            <w:bottom w:w="0" w:type="dxa"/>
          </w:tblCellMar>
        </w:tblPrEx>
        <w:trPr>
          <w:cantSplit/>
        </w:trPr>
        <w:tc>
          <w:tcPr>
            <w:tcW w:w="3402" w:type="dxa"/>
          </w:tcPr>
          <w:p w:rsidR="003C56A5" w:rsidRPr="009B2CE5" w:rsidRDefault="003C56A5">
            <w:pPr>
              <w:rPr>
                <w:rFonts w:ascii="Arial" w:hAnsi="Arial" w:cs="Arial"/>
                <w:sz w:val="22"/>
              </w:rPr>
            </w:pPr>
            <w:r w:rsidRPr="009B2CE5">
              <w:rPr>
                <w:rFonts w:ascii="Arial" w:hAnsi="Arial" w:cs="Arial"/>
                <w:sz w:val="22"/>
              </w:rPr>
              <w:t>Date Employed (mo/yr):</w:t>
            </w:r>
          </w:p>
          <w:p w:rsidR="003C56A5" w:rsidRPr="009B2CE5" w:rsidRDefault="003C56A5">
            <w:pPr>
              <w:rPr>
                <w:rFonts w:ascii="Arial" w:hAnsi="Arial" w:cs="Arial"/>
                <w:sz w:val="22"/>
              </w:rPr>
            </w:pPr>
            <w:r w:rsidRPr="00256956">
              <w:rPr>
                <w:rFonts w:ascii="Arial" w:hAnsi="Arial" w:cs="Arial"/>
              </w:rPr>
              <w:fldChar w:fldCharType="begin">
                <w:ffData>
                  <w:name w:val="Text36"/>
                  <w:enabled/>
                  <w:calcOnExit w:val="0"/>
                  <w:textInput/>
                </w:ffData>
              </w:fldChar>
            </w:r>
            <w:bookmarkStart w:id="45" w:name="Text36"/>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bookmarkEnd w:id="45"/>
          </w:p>
        </w:tc>
        <w:tc>
          <w:tcPr>
            <w:tcW w:w="1908" w:type="dxa"/>
          </w:tcPr>
          <w:p w:rsidR="003C56A5" w:rsidRPr="009B2CE5" w:rsidRDefault="003C56A5">
            <w:pPr>
              <w:rPr>
                <w:rFonts w:ascii="Arial" w:hAnsi="Arial" w:cs="Arial"/>
                <w:sz w:val="22"/>
              </w:rPr>
            </w:pPr>
            <w:r w:rsidRPr="009B2CE5">
              <w:rPr>
                <w:rFonts w:ascii="Arial" w:hAnsi="Arial" w:cs="Arial"/>
                <w:sz w:val="22"/>
              </w:rPr>
              <w:t>Starting Salary:</w:t>
            </w:r>
          </w:p>
          <w:p w:rsidR="003C56A5" w:rsidRPr="009B2CE5" w:rsidRDefault="003C56A5">
            <w:pPr>
              <w:rPr>
                <w:rFonts w:ascii="Arial" w:hAnsi="Arial" w:cs="Arial"/>
                <w:sz w:val="22"/>
              </w:rPr>
            </w:pPr>
            <w:r w:rsidRPr="009B2CE5">
              <w:rPr>
                <w:rFonts w:ascii="Arial" w:hAnsi="Arial" w:cs="Arial"/>
                <w:sz w:val="22"/>
              </w:rPr>
              <w:t xml:space="preserve">$ </w:t>
            </w:r>
            <w:r w:rsidRPr="00256956">
              <w:rPr>
                <w:rFonts w:ascii="Arial" w:hAnsi="Arial" w:cs="Arial"/>
              </w:rPr>
              <w:fldChar w:fldCharType="begin">
                <w:ffData>
                  <w:name w:val="Text37"/>
                  <w:enabled/>
                  <w:calcOnExit w:val="0"/>
                  <w:textInput/>
                </w:ffData>
              </w:fldChar>
            </w:r>
            <w:bookmarkStart w:id="46" w:name="Text37"/>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bookmarkEnd w:id="46"/>
            <w:r w:rsidRPr="009B2CE5">
              <w:rPr>
                <w:rFonts w:ascii="Arial" w:hAnsi="Arial" w:cs="Arial"/>
                <w:sz w:val="22"/>
              </w:rPr>
              <w:t xml:space="preserve">  per </w:t>
            </w:r>
            <w:r w:rsidRPr="00256956">
              <w:rPr>
                <w:rFonts w:ascii="Arial" w:hAnsi="Arial" w:cs="Arial"/>
              </w:rPr>
              <w:fldChar w:fldCharType="begin">
                <w:ffData>
                  <w:name w:val="Text38"/>
                  <w:enabled/>
                  <w:calcOnExit w:val="0"/>
                  <w:textInput/>
                </w:ffData>
              </w:fldChar>
            </w:r>
            <w:bookmarkStart w:id="47" w:name="Text38"/>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bookmarkEnd w:id="47"/>
          </w:p>
        </w:tc>
        <w:tc>
          <w:tcPr>
            <w:tcW w:w="1998" w:type="dxa"/>
          </w:tcPr>
          <w:p w:rsidR="003C56A5" w:rsidRPr="009B2CE5" w:rsidRDefault="003C56A5">
            <w:pPr>
              <w:rPr>
                <w:rFonts w:ascii="Arial" w:hAnsi="Arial" w:cs="Arial"/>
                <w:sz w:val="22"/>
              </w:rPr>
            </w:pPr>
            <w:r w:rsidRPr="009B2CE5">
              <w:rPr>
                <w:rFonts w:ascii="Arial" w:hAnsi="Arial" w:cs="Arial"/>
                <w:sz w:val="22"/>
              </w:rPr>
              <w:t>Ending Salary:</w:t>
            </w:r>
          </w:p>
          <w:p w:rsidR="003C56A5" w:rsidRPr="009B2CE5" w:rsidRDefault="003C56A5">
            <w:pPr>
              <w:rPr>
                <w:rFonts w:ascii="Arial" w:hAnsi="Arial" w:cs="Arial"/>
                <w:sz w:val="22"/>
              </w:rPr>
            </w:pPr>
            <w:r w:rsidRPr="009B2CE5">
              <w:rPr>
                <w:rFonts w:ascii="Arial" w:hAnsi="Arial" w:cs="Arial"/>
                <w:sz w:val="22"/>
              </w:rPr>
              <w:t xml:space="preserve">$ </w:t>
            </w:r>
            <w:r w:rsidRPr="00256956">
              <w:rPr>
                <w:rFonts w:ascii="Arial" w:hAnsi="Arial" w:cs="Arial"/>
              </w:rPr>
              <w:fldChar w:fldCharType="begin">
                <w:ffData>
                  <w:name w:val="Text37"/>
                  <w:enabled/>
                  <w:calcOnExit w:val="0"/>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r w:rsidRPr="009B2CE5">
              <w:rPr>
                <w:rFonts w:ascii="Arial" w:hAnsi="Arial" w:cs="Arial"/>
                <w:sz w:val="22"/>
              </w:rPr>
              <w:t xml:space="preserve"> per </w:t>
            </w:r>
            <w:r w:rsidR="00315790">
              <w:rPr>
                <w:rFonts w:ascii="Arial" w:hAnsi="Arial" w:cs="Arial"/>
                <w:sz w:val="22"/>
              </w:rPr>
              <w:fldChar w:fldCharType="begin">
                <w:ffData>
                  <w:name w:val="Text138"/>
                  <w:enabled/>
                  <w:calcOnExit w:val="0"/>
                  <w:textInput/>
                </w:ffData>
              </w:fldChar>
            </w:r>
            <w:bookmarkStart w:id="48" w:name="Text138"/>
            <w:r w:rsidR="00315790">
              <w:rPr>
                <w:rFonts w:ascii="Arial" w:hAnsi="Arial" w:cs="Arial"/>
                <w:sz w:val="22"/>
              </w:rPr>
              <w:instrText xml:space="preserve"> FORMTEXT </w:instrText>
            </w:r>
            <w:r w:rsidR="00ED0474" w:rsidRPr="00315790">
              <w:rPr>
                <w:rFonts w:ascii="Arial" w:hAnsi="Arial" w:cs="Arial"/>
                <w:sz w:val="22"/>
              </w:rPr>
            </w:r>
            <w:r w:rsidR="00315790">
              <w:rPr>
                <w:rFonts w:ascii="Arial" w:hAnsi="Arial" w:cs="Arial"/>
                <w:sz w:val="22"/>
              </w:rPr>
              <w:fldChar w:fldCharType="separate"/>
            </w:r>
            <w:r w:rsidR="00315790">
              <w:rPr>
                <w:rFonts w:ascii="Arial" w:hAnsi="Arial" w:cs="Arial"/>
                <w:noProof/>
                <w:sz w:val="22"/>
              </w:rPr>
              <w:t> </w:t>
            </w:r>
            <w:r w:rsidR="00315790">
              <w:rPr>
                <w:rFonts w:ascii="Arial" w:hAnsi="Arial" w:cs="Arial"/>
                <w:noProof/>
                <w:sz w:val="22"/>
              </w:rPr>
              <w:t> </w:t>
            </w:r>
            <w:r w:rsidR="00315790">
              <w:rPr>
                <w:rFonts w:ascii="Arial" w:hAnsi="Arial" w:cs="Arial"/>
                <w:noProof/>
                <w:sz w:val="22"/>
              </w:rPr>
              <w:t> </w:t>
            </w:r>
            <w:r w:rsidR="00315790">
              <w:rPr>
                <w:rFonts w:ascii="Arial" w:hAnsi="Arial" w:cs="Arial"/>
                <w:noProof/>
                <w:sz w:val="22"/>
              </w:rPr>
              <w:t> </w:t>
            </w:r>
            <w:r w:rsidR="00315790">
              <w:rPr>
                <w:rFonts w:ascii="Arial" w:hAnsi="Arial" w:cs="Arial"/>
                <w:noProof/>
                <w:sz w:val="22"/>
              </w:rPr>
              <w:t> </w:t>
            </w:r>
            <w:r w:rsidR="00315790">
              <w:rPr>
                <w:rFonts w:ascii="Arial" w:hAnsi="Arial" w:cs="Arial"/>
                <w:sz w:val="22"/>
              </w:rPr>
              <w:fldChar w:fldCharType="end"/>
            </w:r>
            <w:bookmarkEnd w:id="48"/>
          </w:p>
        </w:tc>
        <w:tc>
          <w:tcPr>
            <w:tcW w:w="3582" w:type="dxa"/>
          </w:tcPr>
          <w:p w:rsidR="003C56A5" w:rsidRPr="009B2CE5" w:rsidRDefault="003C56A5">
            <w:pPr>
              <w:rPr>
                <w:rFonts w:ascii="Arial" w:hAnsi="Arial" w:cs="Arial"/>
                <w:sz w:val="22"/>
              </w:rPr>
            </w:pPr>
            <w:r w:rsidRPr="009B2CE5">
              <w:rPr>
                <w:rFonts w:ascii="Arial" w:hAnsi="Arial" w:cs="Arial"/>
                <w:sz w:val="22"/>
              </w:rPr>
              <w:t>Reason for leaving:</w:t>
            </w:r>
          </w:p>
          <w:p w:rsidR="003C56A5" w:rsidRPr="009B2CE5" w:rsidRDefault="003C56A5">
            <w:pPr>
              <w:rPr>
                <w:rFonts w:ascii="Arial" w:hAnsi="Arial" w:cs="Arial"/>
                <w:sz w:val="22"/>
              </w:rPr>
            </w:pPr>
            <w:r w:rsidRPr="00256956">
              <w:rPr>
                <w:rFonts w:ascii="Arial" w:hAnsi="Arial" w:cs="Arial"/>
              </w:rPr>
              <w:fldChar w:fldCharType="begin">
                <w:ffData>
                  <w:name w:val="Text39"/>
                  <w:enabled/>
                  <w:calcOnExit w:val="0"/>
                  <w:textInput/>
                </w:ffData>
              </w:fldChar>
            </w:r>
            <w:bookmarkStart w:id="49" w:name="Text39"/>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bookmarkEnd w:id="49"/>
          </w:p>
        </w:tc>
      </w:tr>
      <w:tr w:rsidR="00402A92">
        <w:tblPrEx>
          <w:tblCellMar>
            <w:top w:w="0" w:type="dxa"/>
            <w:bottom w:w="0" w:type="dxa"/>
          </w:tblCellMar>
        </w:tblPrEx>
        <w:trPr>
          <w:cantSplit/>
        </w:trPr>
        <w:tc>
          <w:tcPr>
            <w:tcW w:w="3402" w:type="dxa"/>
          </w:tcPr>
          <w:p w:rsidR="00402A92" w:rsidRPr="009B2CE5" w:rsidRDefault="00402A92" w:rsidP="00395317">
            <w:pPr>
              <w:rPr>
                <w:rFonts w:ascii="Arial" w:hAnsi="Arial" w:cs="Arial"/>
                <w:sz w:val="22"/>
              </w:rPr>
            </w:pPr>
            <w:r w:rsidRPr="009B2CE5">
              <w:rPr>
                <w:rFonts w:ascii="Arial" w:hAnsi="Arial" w:cs="Arial"/>
                <w:sz w:val="22"/>
              </w:rPr>
              <w:t>Date Separated (mo/yr):</w:t>
            </w:r>
          </w:p>
          <w:p w:rsidR="00402A92" w:rsidRPr="009B2CE5" w:rsidRDefault="00256956" w:rsidP="00395317">
            <w:pPr>
              <w:rPr>
                <w:rFonts w:ascii="Arial" w:hAnsi="Arial" w:cs="Arial"/>
                <w:sz w:val="22"/>
              </w:rPr>
            </w:pPr>
            <w:r>
              <w:rPr>
                <w:rFonts w:ascii="Arial" w:hAnsi="Arial" w:cs="Arial"/>
              </w:rPr>
              <w:fldChar w:fldCharType="begin">
                <w:ffData>
                  <w:name w:val="Text40"/>
                  <w:enabled/>
                  <w:calcOnExit w:val="0"/>
                  <w:textInput/>
                </w:ffData>
              </w:fldChar>
            </w:r>
            <w:bookmarkStart w:id="50" w:name="Text40"/>
            <w:r>
              <w:rPr>
                <w:rFonts w:ascii="Arial" w:hAnsi="Arial" w:cs="Arial"/>
              </w:rPr>
              <w:instrText xml:space="preserve"> FORMTEXT </w:instrText>
            </w:r>
            <w:r w:rsidRPr="00256956">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
          </w:p>
        </w:tc>
        <w:tc>
          <w:tcPr>
            <w:tcW w:w="7488" w:type="dxa"/>
            <w:gridSpan w:val="3"/>
          </w:tcPr>
          <w:p w:rsidR="00402A92" w:rsidRPr="009B2CE5" w:rsidRDefault="00402A92" w:rsidP="00395317">
            <w:pPr>
              <w:rPr>
                <w:rFonts w:ascii="Arial" w:hAnsi="Arial" w:cs="Arial"/>
                <w:sz w:val="22"/>
              </w:rPr>
            </w:pPr>
            <w:r w:rsidRPr="009B2CE5">
              <w:rPr>
                <w:rFonts w:ascii="Arial" w:hAnsi="Arial" w:cs="Arial"/>
                <w:sz w:val="22"/>
              </w:rPr>
              <w:t xml:space="preserve">Job Duties:  (be specific)  </w:t>
            </w:r>
            <w:r w:rsidRPr="00256956">
              <w:rPr>
                <w:rFonts w:ascii="Arial" w:hAnsi="Arial" w:cs="Arial"/>
              </w:rPr>
              <w:fldChar w:fldCharType="begin">
                <w:ffData>
                  <w:name w:val="Text44"/>
                  <w:enabled/>
                  <w:calcOnExit w:val="0"/>
                  <w:textInput/>
                </w:ffData>
              </w:fldChar>
            </w:r>
            <w:bookmarkStart w:id="51" w:name="Text44"/>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bookmarkEnd w:id="51"/>
          </w:p>
        </w:tc>
      </w:tr>
      <w:tr w:rsidR="00402A92">
        <w:tblPrEx>
          <w:tblCellMar>
            <w:top w:w="0" w:type="dxa"/>
            <w:bottom w:w="0" w:type="dxa"/>
          </w:tblCellMar>
        </w:tblPrEx>
        <w:trPr>
          <w:cantSplit/>
        </w:trPr>
        <w:tc>
          <w:tcPr>
            <w:tcW w:w="3402" w:type="dxa"/>
          </w:tcPr>
          <w:p w:rsidR="00402A92" w:rsidRPr="009B2CE5" w:rsidRDefault="00402A92" w:rsidP="00395317">
            <w:pPr>
              <w:rPr>
                <w:rFonts w:ascii="Arial" w:hAnsi="Arial" w:cs="Arial"/>
                <w:sz w:val="22"/>
              </w:rPr>
            </w:pPr>
            <w:r w:rsidRPr="009B2CE5">
              <w:rPr>
                <w:rFonts w:ascii="Arial" w:hAnsi="Arial" w:cs="Arial"/>
                <w:sz w:val="22"/>
              </w:rPr>
              <w:t>Full Time</w:t>
            </w:r>
          </w:p>
          <w:p w:rsidR="00402A92" w:rsidRPr="009B2CE5" w:rsidRDefault="00402A92" w:rsidP="00395317">
            <w:pPr>
              <w:rPr>
                <w:rFonts w:ascii="Arial" w:hAnsi="Arial" w:cs="Arial"/>
                <w:sz w:val="22"/>
              </w:rPr>
            </w:pPr>
            <w:r w:rsidRPr="009B2CE5">
              <w:rPr>
                <w:rFonts w:ascii="Arial" w:hAnsi="Arial" w:cs="Arial"/>
                <w:sz w:val="22"/>
              </w:rPr>
              <w:fldChar w:fldCharType="begin">
                <w:ffData>
                  <w:name w:val="Text41"/>
                  <w:enabled/>
                  <w:calcOnExit w:val="0"/>
                  <w:textInput>
                    <w:maxLength w:val="2"/>
                  </w:textInput>
                </w:ffData>
              </w:fldChar>
            </w:r>
            <w:bookmarkStart w:id="52" w:name="Text41"/>
            <w:r w:rsidRPr="009B2CE5">
              <w:rPr>
                <w:rFonts w:ascii="Arial" w:hAnsi="Arial" w:cs="Arial"/>
                <w:sz w:val="22"/>
              </w:rPr>
              <w:instrText xml:space="preserve"> FORMTEXT </w:instrText>
            </w:r>
            <w:r w:rsidRPr="009B2CE5">
              <w:rPr>
                <w:rFonts w:ascii="Arial" w:hAnsi="Arial" w:cs="Arial"/>
                <w:sz w:val="22"/>
              </w:rPr>
            </w:r>
            <w:r w:rsidRPr="009B2CE5">
              <w:rPr>
                <w:rFonts w:ascii="Arial" w:hAnsi="Arial" w:cs="Arial"/>
                <w:sz w:val="22"/>
              </w:rPr>
              <w:fldChar w:fldCharType="separate"/>
            </w:r>
            <w:r w:rsidRPr="009B2CE5">
              <w:rPr>
                <w:rFonts w:cs="Arial"/>
                <w:noProof/>
                <w:sz w:val="22"/>
              </w:rPr>
              <w:t> </w:t>
            </w:r>
            <w:r w:rsidRPr="009B2CE5">
              <w:rPr>
                <w:rFonts w:cs="Arial"/>
                <w:noProof/>
                <w:sz w:val="22"/>
              </w:rPr>
              <w:t> </w:t>
            </w:r>
            <w:r w:rsidRPr="009B2CE5">
              <w:rPr>
                <w:rFonts w:ascii="Arial" w:hAnsi="Arial" w:cs="Arial"/>
                <w:sz w:val="22"/>
              </w:rPr>
              <w:fldChar w:fldCharType="end"/>
            </w:r>
            <w:bookmarkEnd w:id="52"/>
            <w:r w:rsidRPr="009B2CE5">
              <w:rPr>
                <w:rFonts w:ascii="Arial" w:hAnsi="Arial" w:cs="Arial"/>
                <w:sz w:val="22"/>
              </w:rPr>
              <w:t xml:space="preserve"> </w:t>
            </w:r>
            <w:r w:rsidR="00A461F4" w:rsidRPr="009B2CE5">
              <w:rPr>
                <w:rFonts w:ascii="Arial" w:hAnsi="Arial" w:cs="Arial"/>
                <w:sz w:val="22"/>
              </w:rPr>
              <w:t xml:space="preserve"># </w:t>
            </w:r>
            <w:r w:rsidRPr="009B2CE5">
              <w:rPr>
                <w:rFonts w:ascii="Arial" w:hAnsi="Arial" w:cs="Arial"/>
                <w:sz w:val="22"/>
              </w:rPr>
              <w:t xml:space="preserve">Years  </w:t>
            </w:r>
            <w:r w:rsidRPr="009B2CE5">
              <w:rPr>
                <w:rFonts w:ascii="Arial" w:hAnsi="Arial" w:cs="Arial"/>
                <w:sz w:val="22"/>
              </w:rPr>
              <w:fldChar w:fldCharType="begin">
                <w:ffData>
                  <w:name w:val="Text42"/>
                  <w:enabled/>
                  <w:calcOnExit w:val="0"/>
                  <w:textInput>
                    <w:maxLength w:val="2"/>
                  </w:textInput>
                </w:ffData>
              </w:fldChar>
            </w:r>
            <w:bookmarkStart w:id="53" w:name="Text42"/>
            <w:r w:rsidRPr="009B2CE5">
              <w:rPr>
                <w:rFonts w:ascii="Arial" w:hAnsi="Arial" w:cs="Arial"/>
                <w:sz w:val="22"/>
              </w:rPr>
              <w:instrText xml:space="preserve"> FORMTEXT </w:instrText>
            </w:r>
            <w:r w:rsidRPr="009B2CE5">
              <w:rPr>
                <w:rFonts w:ascii="Arial" w:hAnsi="Arial" w:cs="Arial"/>
                <w:sz w:val="22"/>
              </w:rPr>
            </w:r>
            <w:r w:rsidRPr="009B2CE5">
              <w:rPr>
                <w:rFonts w:ascii="Arial" w:hAnsi="Arial" w:cs="Arial"/>
                <w:sz w:val="22"/>
              </w:rPr>
              <w:fldChar w:fldCharType="separate"/>
            </w:r>
            <w:r w:rsidRPr="009B2CE5">
              <w:rPr>
                <w:rFonts w:cs="Arial"/>
                <w:noProof/>
                <w:sz w:val="22"/>
              </w:rPr>
              <w:t> </w:t>
            </w:r>
            <w:r w:rsidRPr="009B2CE5">
              <w:rPr>
                <w:rFonts w:cs="Arial"/>
                <w:noProof/>
                <w:sz w:val="22"/>
              </w:rPr>
              <w:t> </w:t>
            </w:r>
            <w:r w:rsidRPr="009B2CE5">
              <w:rPr>
                <w:rFonts w:ascii="Arial" w:hAnsi="Arial" w:cs="Arial"/>
                <w:sz w:val="22"/>
              </w:rPr>
              <w:fldChar w:fldCharType="end"/>
            </w:r>
            <w:bookmarkEnd w:id="53"/>
            <w:r w:rsidRPr="009B2CE5">
              <w:rPr>
                <w:rFonts w:ascii="Arial" w:hAnsi="Arial" w:cs="Arial"/>
                <w:sz w:val="22"/>
              </w:rPr>
              <w:t xml:space="preserve"> </w:t>
            </w:r>
            <w:r w:rsidR="00A461F4" w:rsidRPr="009B2CE5">
              <w:rPr>
                <w:rFonts w:ascii="Arial" w:hAnsi="Arial" w:cs="Arial"/>
                <w:sz w:val="22"/>
              </w:rPr>
              <w:t xml:space="preserve"># </w:t>
            </w:r>
            <w:r w:rsidRPr="009B2CE5">
              <w:rPr>
                <w:rFonts w:ascii="Arial" w:hAnsi="Arial" w:cs="Arial"/>
                <w:sz w:val="22"/>
              </w:rPr>
              <w:t>Months</w:t>
            </w:r>
          </w:p>
        </w:tc>
        <w:tc>
          <w:tcPr>
            <w:tcW w:w="7488" w:type="dxa"/>
            <w:gridSpan w:val="3"/>
          </w:tcPr>
          <w:p w:rsidR="00402A92" w:rsidRPr="009B2CE5" w:rsidRDefault="00233A40" w:rsidP="00395317">
            <w:pPr>
              <w:rPr>
                <w:rFonts w:ascii="Arial" w:hAnsi="Arial" w:cs="Arial"/>
                <w:sz w:val="22"/>
              </w:rPr>
            </w:pPr>
            <w:r w:rsidRPr="00256956">
              <w:rPr>
                <w:rFonts w:ascii="Arial" w:hAnsi="Arial" w:cs="Arial"/>
              </w:rPr>
              <w:fldChar w:fldCharType="begin">
                <w:ffData>
                  <w:name w:val="Text107"/>
                  <w:enabled/>
                  <w:calcOnExit w:val="0"/>
                  <w:textInput/>
                </w:ffData>
              </w:fldChar>
            </w:r>
            <w:bookmarkStart w:id="54" w:name="Text107"/>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bookmarkEnd w:id="54"/>
          </w:p>
        </w:tc>
      </w:tr>
      <w:tr w:rsidR="00402A92">
        <w:tblPrEx>
          <w:tblCellMar>
            <w:top w:w="0" w:type="dxa"/>
            <w:bottom w:w="0" w:type="dxa"/>
          </w:tblCellMar>
        </w:tblPrEx>
        <w:trPr>
          <w:cantSplit/>
        </w:trPr>
        <w:tc>
          <w:tcPr>
            <w:tcW w:w="3402" w:type="dxa"/>
          </w:tcPr>
          <w:p w:rsidR="00402A92" w:rsidRPr="009B2CE5" w:rsidRDefault="00402A92" w:rsidP="00395317">
            <w:pPr>
              <w:rPr>
                <w:rFonts w:ascii="Arial" w:hAnsi="Arial" w:cs="Arial"/>
                <w:sz w:val="22"/>
              </w:rPr>
            </w:pPr>
            <w:r w:rsidRPr="009B2CE5">
              <w:rPr>
                <w:rFonts w:ascii="Arial" w:hAnsi="Arial" w:cs="Arial"/>
                <w:sz w:val="22"/>
              </w:rPr>
              <w:t>Part Time</w:t>
            </w:r>
          </w:p>
          <w:p w:rsidR="00402A92" w:rsidRPr="009B2CE5" w:rsidRDefault="00402A92" w:rsidP="00395317">
            <w:pPr>
              <w:rPr>
                <w:rFonts w:ascii="Arial" w:hAnsi="Arial" w:cs="Arial"/>
                <w:sz w:val="22"/>
              </w:rPr>
            </w:pPr>
            <w:r w:rsidRPr="009B2CE5">
              <w:rPr>
                <w:rFonts w:ascii="Arial" w:hAnsi="Arial" w:cs="Arial"/>
                <w:sz w:val="22"/>
              </w:rPr>
              <w:fldChar w:fldCharType="begin">
                <w:ffData>
                  <w:name w:val="Text41"/>
                  <w:enabled/>
                  <w:calcOnExit w:val="0"/>
                  <w:textInput>
                    <w:maxLength w:val="2"/>
                  </w:textInput>
                </w:ffData>
              </w:fldChar>
            </w:r>
            <w:r w:rsidRPr="009B2CE5">
              <w:rPr>
                <w:rFonts w:ascii="Arial" w:hAnsi="Arial" w:cs="Arial"/>
                <w:sz w:val="22"/>
              </w:rPr>
              <w:instrText xml:space="preserve"> FORMTEXT </w:instrText>
            </w:r>
            <w:r w:rsidRPr="009B2CE5">
              <w:rPr>
                <w:rFonts w:ascii="Arial" w:hAnsi="Arial" w:cs="Arial"/>
                <w:sz w:val="22"/>
              </w:rPr>
            </w:r>
            <w:r w:rsidRPr="009B2CE5">
              <w:rPr>
                <w:rFonts w:ascii="Arial" w:hAnsi="Arial" w:cs="Arial"/>
                <w:sz w:val="22"/>
              </w:rPr>
              <w:fldChar w:fldCharType="separate"/>
            </w:r>
            <w:r w:rsidRPr="009B2CE5">
              <w:rPr>
                <w:rFonts w:cs="Arial"/>
                <w:noProof/>
                <w:sz w:val="22"/>
              </w:rPr>
              <w:t> </w:t>
            </w:r>
            <w:r w:rsidRPr="009B2CE5">
              <w:rPr>
                <w:rFonts w:cs="Arial"/>
                <w:noProof/>
                <w:sz w:val="22"/>
              </w:rPr>
              <w:t> </w:t>
            </w:r>
            <w:r w:rsidRPr="009B2CE5">
              <w:rPr>
                <w:rFonts w:ascii="Arial" w:hAnsi="Arial" w:cs="Arial"/>
                <w:sz w:val="22"/>
              </w:rPr>
              <w:fldChar w:fldCharType="end"/>
            </w:r>
            <w:r w:rsidRPr="009B2CE5">
              <w:rPr>
                <w:rFonts w:ascii="Arial" w:hAnsi="Arial" w:cs="Arial"/>
                <w:sz w:val="22"/>
              </w:rPr>
              <w:t xml:space="preserve"> </w:t>
            </w:r>
            <w:r w:rsidR="00A461F4" w:rsidRPr="009B2CE5">
              <w:rPr>
                <w:rFonts w:ascii="Arial" w:hAnsi="Arial" w:cs="Arial"/>
                <w:sz w:val="22"/>
              </w:rPr>
              <w:t xml:space="preserve"># </w:t>
            </w:r>
            <w:r w:rsidRPr="009B2CE5">
              <w:rPr>
                <w:rFonts w:ascii="Arial" w:hAnsi="Arial" w:cs="Arial"/>
                <w:sz w:val="22"/>
              </w:rPr>
              <w:t xml:space="preserve">Years  </w:t>
            </w:r>
            <w:r w:rsidRPr="009B2CE5">
              <w:rPr>
                <w:rFonts w:ascii="Arial" w:hAnsi="Arial" w:cs="Arial"/>
                <w:sz w:val="22"/>
              </w:rPr>
              <w:fldChar w:fldCharType="begin">
                <w:ffData>
                  <w:name w:val="Text42"/>
                  <w:enabled/>
                  <w:calcOnExit w:val="0"/>
                  <w:textInput>
                    <w:maxLength w:val="2"/>
                  </w:textInput>
                </w:ffData>
              </w:fldChar>
            </w:r>
            <w:r w:rsidRPr="009B2CE5">
              <w:rPr>
                <w:rFonts w:ascii="Arial" w:hAnsi="Arial" w:cs="Arial"/>
                <w:sz w:val="22"/>
              </w:rPr>
              <w:instrText xml:space="preserve"> FORMTEXT </w:instrText>
            </w:r>
            <w:r w:rsidRPr="009B2CE5">
              <w:rPr>
                <w:rFonts w:ascii="Arial" w:hAnsi="Arial" w:cs="Arial"/>
                <w:sz w:val="22"/>
              </w:rPr>
            </w:r>
            <w:r w:rsidRPr="009B2CE5">
              <w:rPr>
                <w:rFonts w:ascii="Arial" w:hAnsi="Arial" w:cs="Arial"/>
                <w:sz w:val="22"/>
              </w:rPr>
              <w:fldChar w:fldCharType="separate"/>
            </w:r>
            <w:r w:rsidRPr="009B2CE5">
              <w:rPr>
                <w:rFonts w:cs="Arial"/>
                <w:noProof/>
                <w:sz w:val="22"/>
              </w:rPr>
              <w:t> </w:t>
            </w:r>
            <w:r w:rsidRPr="009B2CE5">
              <w:rPr>
                <w:rFonts w:cs="Arial"/>
                <w:noProof/>
                <w:sz w:val="22"/>
              </w:rPr>
              <w:t> </w:t>
            </w:r>
            <w:r w:rsidRPr="009B2CE5">
              <w:rPr>
                <w:rFonts w:ascii="Arial" w:hAnsi="Arial" w:cs="Arial"/>
                <w:sz w:val="22"/>
              </w:rPr>
              <w:fldChar w:fldCharType="end"/>
            </w:r>
            <w:r w:rsidRPr="009B2CE5">
              <w:rPr>
                <w:rFonts w:ascii="Arial" w:hAnsi="Arial" w:cs="Arial"/>
                <w:sz w:val="22"/>
              </w:rPr>
              <w:t xml:space="preserve"> </w:t>
            </w:r>
            <w:r w:rsidR="00A461F4" w:rsidRPr="009B2CE5">
              <w:rPr>
                <w:rFonts w:ascii="Arial" w:hAnsi="Arial" w:cs="Arial"/>
                <w:sz w:val="22"/>
              </w:rPr>
              <w:t xml:space="preserve"># </w:t>
            </w:r>
            <w:r w:rsidRPr="009B2CE5">
              <w:rPr>
                <w:rFonts w:ascii="Arial" w:hAnsi="Arial" w:cs="Arial"/>
                <w:sz w:val="22"/>
              </w:rPr>
              <w:t>Months</w:t>
            </w:r>
          </w:p>
        </w:tc>
        <w:tc>
          <w:tcPr>
            <w:tcW w:w="7488" w:type="dxa"/>
            <w:gridSpan w:val="3"/>
          </w:tcPr>
          <w:p w:rsidR="00402A92" w:rsidRPr="009B2CE5" w:rsidRDefault="00233A40" w:rsidP="00395317">
            <w:pPr>
              <w:rPr>
                <w:rFonts w:ascii="Arial" w:hAnsi="Arial" w:cs="Arial"/>
                <w:sz w:val="22"/>
              </w:rPr>
            </w:pPr>
            <w:r w:rsidRPr="00256956">
              <w:rPr>
                <w:rFonts w:ascii="Arial" w:hAnsi="Arial" w:cs="Arial"/>
              </w:rPr>
              <w:fldChar w:fldCharType="begin">
                <w:ffData>
                  <w:name w:val="Text108"/>
                  <w:enabled/>
                  <w:calcOnExit w:val="0"/>
                  <w:textInput/>
                </w:ffData>
              </w:fldChar>
            </w:r>
            <w:bookmarkStart w:id="55" w:name="Text108"/>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bookmarkEnd w:id="55"/>
          </w:p>
        </w:tc>
      </w:tr>
      <w:tr w:rsidR="00402A92">
        <w:tblPrEx>
          <w:tblCellMar>
            <w:top w:w="0" w:type="dxa"/>
            <w:bottom w:w="0" w:type="dxa"/>
          </w:tblCellMar>
        </w:tblPrEx>
        <w:trPr>
          <w:cantSplit/>
        </w:trPr>
        <w:tc>
          <w:tcPr>
            <w:tcW w:w="3402" w:type="dxa"/>
          </w:tcPr>
          <w:p w:rsidR="00402A92" w:rsidRPr="009B2CE5" w:rsidRDefault="00402A92" w:rsidP="00395317">
            <w:pPr>
              <w:rPr>
                <w:rFonts w:ascii="Arial" w:hAnsi="Arial" w:cs="Arial"/>
                <w:sz w:val="22"/>
              </w:rPr>
            </w:pPr>
            <w:r w:rsidRPr="009B2CE5">
              <w:rPr>
                <w:rFonts w:ascii="Arial" w:hAnsi="Arial" w:cs="Arial"/>
                <w:sz w:val="22"/>
              </w:rPr>
              <w:t xml:space="preserve">If part time, </w:t>
            </w:r>
            <w:r w:rsidR="00A461F4" w:rsidRPr="009B2CE5">
              <w:rPr>
                <w:rFonts w:ascii="Arial" w:hAnsi="Arial" w:cs="Arial"/>
                <w:sz w:val="22"/>
              </w:rPr>
              <w:t>#</w:t>
            </w:r>
            <w:r w:rsidRPr="009B2CE5">
              <w:rPr>
                <w:rFonts w:ascii="Arial" w:hAnsi="Arial" w:cs="Arial"/>
                <w:sz w:val="22"/>
              </w:rPr>
              <w:t xml:space="preserve"> of hours per week:  </w:t>
            </w:r>
            <w:r w:rsidRPr="00256956">
              <w:rPr>
                <w:rFonts w:ascii="Arial" w:hAnsi="Arial" w:cs="Arial"/>
              </w:rPr>
              <w:fldChar w:fldCharType="begin">
                <w:ffData>
                  <w:name w:val="Text43"/>
                  <w:enabled/>
                  <w:calcOnExit w:val="0"/>
                  <w:textInput>
                    <w:maxLength w:val="3"/>
                  </w:textInput>
                </w:ffData>
              </w:fldChar>
            </w:r>
            <w:bookmarkStart w:id="56" w:name="Text43"/>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bookmarkEnd w:id="56"/>
          </w:p>
        </w:tc>
        <w:tc>
          <w:tcPr>
            <w:tcW w:w="7488" w:type="dxa"/>
            <w:gridSpan w:val="3"/>
          </w:tcPr>
          <w:p w:rsidR="00402A92" w:rsidRPr="009B2CE5" w:rsidRDefault="00233A40" w:rsidP="00395317">
            <w:pPr>
              <w:rPr>
                <w:rFonts w:ascii="Arial" w:hAnsi="Arial" w:cs="Arial"/>
                <w:sz w:val="22"/>
              </w:rPr>
            </w:pPr>
            <w:r w:rsidRPr="00256956">
              <w:rPr>
                <w:rFonts w:ascii="Arial" w:hAnsi="Arial" w:cs="Arial"/>
              </w:rPr>
              <w:fldChar w:fldCharType="begin">
                <w:ffData>
                  <w:name w:val="Text109"/>
                  <w:enabled/>
                  <w:calcOnExit w:val="0"/>
                  <w:textInput/>
                </w:ffData>
              </w:fldChar>
            </w:r>
            <w:bookmarkStart w:id="57" w:name="Text109"/>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bookmarkEnd w:id="57"/>
          </w:p>
        </w:tc>
      </w:tr>
    </w:tbl>
    <w:p w:rsidR="00402A92" w:rsidRDefault="00402A92"/>
    <w:tbl>
      <w:tblPr>
        <w:tblW w:w="10890" w:type="dxa"/>
        <w:tblInd w:w="-7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402"/>
        <w:gridCol w:w="1908"/>
        <w:gridCol w:w="1998"/>
        <w:gridCol w:w="3582"/>
      </w:tblGrid>
      <w:tr w:rsidR="003C56A5">
        <w:tblPrEx>
          <w:tblCellMar>
            <w:top w:w="0" w:type="dxa"/>
            <w:bottom w:w="0" w:type="dxa"/>
          </w:tblCellMar>
        </w:tblPrEx>
        <w:tc>
          <w:tcPr>
            <w:tcW w:w="3402" w:type="dxa"/>
          </w:tcPr>
          <w:p w:rsidR="003C56A5" w:rsidRPr="009B2CE5" w:rsidRDefault="003C56A5">
            <w:pPr>
              <w:numPr>
                <w:ilvl w:val="0"/>
                <w:numId w:val="2"/>
                <w:numberingChange w:id="58" w:author="MIS Dept" w:date="2006-08-01T09:56:00Z" w:original="%1:2:3:."/>
              </w:numPr>
              <w:rPr>
                <w:rFonts w:ascii="Arial" w:hAnsi="Arial" w:cs="Arial"/>
                <w:sz w:val="22"/>
              </w:rPr>
            </w:pPr>
            <w:r w:rsidRPr="009B2CE5">
              <w:rPr>
                <w:rFonts w:ascii="Arial" w:hAnsi="Arial" w:cs="Arial"/>
                <w:sz w:val="22"/>
              </w:rPr>
              <w:t>Employer:</w:t>
            </w:r>
          </w:p>
          <w:p w:rsidR="003C56A5" w:rsidRPr="009B2CE5" w:rsidRDefault="003C56A5">
            <w:pPr>
              <w:rPr>
                <w:rFonts w:ascii="Arial" w:hAnsi="Arial" w:cs="Arial"/>
                <w:sz w:val="22"/>
              </w:rPr>
            </w:pPr>
            <w:r w:rsidRPr="00256956">
              <w:rPr>
                <w:rFonts w:ascii="Arial" w:hAnsi="Arial" w:cs="Arial"/>
              </w:rPr>
              <w:fldChar w:fldCharType="begin">
                <w:ffData>
                  <w:name w:val="Text30"/>
                  <w:enabled/>
                  <w:calcOnExit w:val="0"/>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p>
        </w:tc>
        <w:tc>
          <w:tcPr>
            <w:tcW w:w="3906" w:type="dxa"/>
            <w:gridSpan w:val="2"/>
          </w:tcPr>
          <w:p w:rsidR="003C56A5" w:rsidRPr="009B2CE5" w:rsidRDefault="003C56A5">
            <w:pPr>
              <w:rPr>
                <w:rFonts w:ascii="Arial" w:hAnsi="Arial" w:cs="Arial"/>
                <w:sz w:val="22"/>
              </w:rPr>
            </w:pPr>
            <w:r w:rsidRPr="009B2CE5">
              <w:rPr>
                <w:rFonts w:ascii="Arial" w:hAnsi="Arial" w:cs="Arial"/>
                <w:sz w:val="22"/>
              </w:rPr>
              <w:t>Address:</w:t>
            </w:r>
          </w:p>
          <w:p w:rsidR="003C56A5" w:rsidRPr="009B2CE5" w:rsidRDefault="003C56A5">
            <w:pPr>
              <w:rPr>
                <w:rFonts w:ascii="Arial" w:hAnsi="Arial" w:cs="Arial"/>
                <w:sz w:val="22"/>
              </w:rPr>
            </w:pPr>
            <w:r w:rsidRPr="00256956">
              <w:rPr>
                <w:rFonts w:ascii="Arial" w:hAnsi="Arial" w:cs="Arial"/>
              </w:rPr>
              <w:fldChar w:fldCharType="begin">
                <w:ffData>
                  <w:name w:val="Text31"/>
                  <w:enabled/>
                  <w:calcOnExit w:val="0"/>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p>
        </w:tc>
        <w:tc>
          <w:tcPr>
            <w:tcW w:w="3582" w:type="dxa"/>
          </w:tcPr>
          <w:p w:rsidR="003C56A5" w:rsidRPr="009B2CE5" w:rsidRDefault="003C56A5">
            <w:pPr>
              <w:rPr>
                <w:rFonts w:ascii="Arial" w:hAnsi="Arial" w:cs="Arial"/>
                <w:sz w:val="22"/>
              </w:rPr>
            </w:pPr>
            <w:r w:rsidRPr="009B2CE5">
              <w:rPr>
                <w:rFonts w:ascii="Arial" w:hAnsi="Arial" w:cs="Arial"/>
                <w:sz w:val="22"/>
              </w:rPr>
              <w:t>Phone:</w:t>
            </w:r>
          </w:p>
          <w:p w:rsidR="003C56A5" w:rsidRPr="009B2CE5" w:rsidRDefault="003C56A5">
            <w:pPr>
              <w:rPr>
                <w:rFonts w:ascii="Arial" w:hAnsi="Arial" w:cs="Arial"/>
                <w:sz w:val="22"/>
              </w:rPr>
            </w:pPr>
            <w:r w:rsidRPr="00256956">
              <w:rPr>
                <w:rFonts w:ascii="Arial" w:hAnsi="Arial" w:cs="Arial"/>
              </w:rPr>
              <w:fldChar w:fldCharType="begin">
                <w:ffData>
                  <w:name w:val="Text32"/>
                  <w:enabled/>
                  <w:calcOnExit w:val="0"/>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p>
        </w:tc>
      </w:tr>
      <w:tr w:rsidR="003C56A5">
        <w:tblPrEx>
          <w:tblCellMar>
            <w:top w:w="0" w:type="dxa"/>
            <w:bottom w:w="0" w:type="dxa"/>
          </w:tblCellMar>
        </w:tblPrEx>
        <w:tc>
          <w:tcPr>
            <w:tcW w:w="3402" w:type="dxa"/>
          </w:tcPr>
          <w:p w:rsidR="003C56A5" w:rsidRPr="009B2CE5" w:rsidRDefault="003C56A5">
            <w:pPr>
              <w:rPr>
                <w:rFonts w:ascii="Arial" w:hAnsi="Arial" w:cs="Arial"/>
                <w:sz w:val="22"/>
              </w:rPr>
            </w:pPr>
            <w:r w:rsidRPr="009B2CE5">
              <w:rPr>
                <w:rFonts w:ascii="Arial" w:hAnsi="Arial" w:cs="Arial"/>
                <w:sz w:val="22"/>
              </w:rPr>
              <w:t>Job Title:</w:t>
            </w:r>
          </w:p>
          <w:p w:rsidR="003C56A5" w:rsidRPr="009B2CE5" w:rsidRDefault="003C56A5">
            <w:pPr>
              <w:rPr>
                <w:rFonts w:ascii="Arial" w:hAnsi="Arial" w:cs="Arial"/>
                <w:sz w:val="22"/>
              </w:rPr>
            </w:pPr>
            <w:r w:rsidRPr="00256956">
              <w:rPr>
                <w:rFonts w:ascii="Arial" w:hAnsi="Arial" w:cs="Arial"/>
              </w:rPr>
              <w:fldChar w:fldCharType="begin">
                <w:ffData>
                  <w:name w:val="Text33"/>
                  <w:enabled/>
                  <w:calcOnExit w:val="0"/>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p>
        </w:tc>
        <w:tc>
          <w:tcPr>
            <w:tcW w:w="3906" w:type="dxa"/>
            <w:gridSpan w:val="2"/>
          </w:tcPr>
          <w:p w:rsidR="003C56A5" w:rsidRPr="009B2CE5" w:rsidRDefault="003C56A5">
            <w:pPr>
              <w:rPr>
                <w:rFonts w:ascii="Arial" w:hAnsi="Arial" w:cs="Arial"/>
                <w:sz w:val="22"/>
              </w:rPr>
            </w:pPr>
            <w:r w:rsidRPr="009B2CE5">
              <w:rPr>
                <w:rFonts w:ascii="Arial" w:hAnsi="Arial" w:cs="Arial"/>
                <w:sz w:val="22"/>
              </w:rPr>
              <w:t>Name of Supervisor:</w:t>
            </w:r>
          </w:p>
          <w:p w:rsidR="003C56A5" w:rsidRPr="009B2CE5" w:rsidRDefault="003C56A5">
            <w:pPr>
              <w:rPr>
                <w:rFonts w:ascii="Arial" w:hAnsi="Arial" w:cs="Arial"/>
                <w:sz w:val="22"/>
              </w:rPr>
            </w:pPr>
            <w:r w:rsidRPr="00256956">
              <w:rPr>
                <w:rFonts w:ascii="Arial" w:hAnsi="Arial" w:cs="Arial"/>
              </w:rPr>
              <w:fldChar w:fldCharType="begin">
                <w:ffData>
                  <w:name w:val="Text34"/>
                  <w:enabled/>
                  <w:calcOnExit w:val="0"/>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p>
        </w:tc>
        <w:tc>
          <w:tcPr>
            <w:tcW w:w="3582" w:type="dxa"/>
          </w:tcPr>
          <w:p w:rsidR="003C56A5" w:rsidRPr="009B2CE5" w:rsidRDefault="003C56A5">
            <w:pPr>
              <w:rPr>
                <w:rFonts w:ascii="Arial" w:hAnsi="Arial" w:cs="Arial"/>
                <w:sz w:val="22"/>
              </w:rPr>
            </w:pPr>
            <w:r w:rsidRPr="009B2CE5">
              <w:rPr>
                <w:rFonts w:ascii="Arial" w:hAnsi="Arial" w:cs="Arial"/>
                <w:sz w:val="22"/>
              </w:rPr>
              <w:t>No. Supervised by you:</w:t>
            </w:r>
          </w:p>
          <w:p w:rsidR="003C56A5" w:rsidRPr="009B2CE5" w:rsidRDefault="003C56A5">
            <w:pPr>
              <w:rPr>
                <w:rFonts w:ascii="Arial" w:hAnsi="Arial" w:cs="Arial"/>
                <w:sz w:val="22"/>
              </w:rPr>
            </w:pPr>
            <w:r w:rsidRPr="00256956">
              <w:rPr>
                <w:rFonts w:ascii="Arial" w:hAnsi="Arial" w:cs="Arial"/>
              </w:rPr>
              <w:fldChar w:fldCharType="begin">
                <w:ffData>
                  <w:name w:val="Text35"/>
                  <w:enabled/>
                  <w:calcOnExit w:val="0"/>
                  <w:textInput>
                    <w:maxLength w:val="5"/>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p>
        </w:tc>
      </w:tr>
      <w:tr w:rsidR="00315790">
        <w:tblPrEx>
          <w:tblCellMar>
            <w:top w:w="0" w:type="dxa"/>
            <w:bottom w:w="0" w:type="dxa"/>
          </w:tblCellMar>
        </w:tblPrEx>
        <w:trPr>
          <w:cantSplit/>
        </w:trPr>
        <w:tc>
          <w:tcPr>
            <w:tcW w:w="3402" w:type="dxa"/>
          </w:tcPr>
          <w:p w:rsidR="00315790" w:rsidRPr="009B2CE5" w:rsidRDefault="00315790">
            <w:pPr>
              <w:rPr>
                <w:rFonts w:ascii="Arial" w:hAnsi="Arial" w:cs="Arial"/>
                <w:sz w:val="22"/>
              </w:rPr>
            </w:pPr>
            <w:r w:rsidRPr="009B2CE5">
              <w:rPr>
                <w:rFonts w:ascii="Arial" w:hAnsi="Arial" w:cs="Arial"/>
                <w:sz w:val="22"/>
              </w:rPr>
              <w:t>Date Employed (mo/yr):</w:t>
            </w:r>
          </w:p>
          <w:p w:rsidR="00315790" w:rsidRPr="009B2CE5" w:rsidRDefault="00315790">
            <w:pPr>
              <w:rPr>
                <w:rFonts w:ascii="Arial" w:hAnsi="Arial" w:cs="Arial"/>
                <w:sz w:val="22"/>
              </w:rPr>
            </w:pPr>
            <w:r w:rsidRPr="00256956">
              <w:rPr>
                <w:rFonts w:ascii="Arial" w:hAnsi="Arial" w:cs="Arial"/>
              </w:rPr>
              <w:fldChar w:fldCharType="begin">
                <w:ffData>
                  <w:name w:val="Text36"/>
                  <w:enabled/>
                  <w:calcOnExit w:val="0"/>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p>
        </w:tc>
        <w:tc>
          <w:tcPr>
            <w:tcW w:w="1908" w:type="dxa"/>
          </w:tcPr>
          <w:p w:rsidR="00315790" w:rsidRPr="009B2CE5" w:rsidRDefault="00315790" w:rsidP="00ED0474">
            <w:pPr>
              <w:rPr>
                <w:rFonts w:ascii="Arial" w:hAnsi="Arial" w:cs="Arial"/>
                <w:sz w:val="22"/>
              </w:rPr>
            </w:pPr>
            <w:r w:rsidRPr="009B2CE5">
              <w:rPr>
                <w:rFonts w:ascii="Arial" w:hAnsi="Arial" w:cs="Arial"/>
                <w:sz w:val="22"/>
              </w:rPr>
              <w:t>Starting Salary:</w:t>
            </w:r>
          </w:p>
          <w:p w:rsidR="00315790" w:rsidRPr="009B2CE5" w:rsidRDefault="00315790" w:rsidP="00ED0474">
            <w:pPr>
              <w:rPr>
                <w:rFonts w:ascii="Arial" w:hAnsi="Arial" w:cs="Arial"/>
                <w:sz w:val="22"/>
              </w:rPr>
            </w:pPr>
            <w:r w:rsidRPr="009B2CE5">
              <w:rPr>
                <w:rFonts w:ascii="Arial" w:hAnsi="Arial" w:cs="Arial"/>
                <w:sz w:val="22"/>
              </w:rPr>
              <w:t xml:space="preserve">$ </w:t>
            </w:r>
            <w:r w:rsidRPr="00256956">
              <w:rPr>
                <w:rFonts w:ascii="Arial" w:hAnsi="Arial" w:cs="Arial"/>
              </w:rPr>
              <w:fldChar w:fldCharType="begin">
                <w:ffData>
                  <w:name w:val="Text37"/>
                  <w:enabled/>
                  <w:calcOnExit w:val="0"/>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r w:rsidRPr="009B2CE5">
              <w:rPr>
                <w:rFonts w:ascii="Arial" w:hAnsi="Arial" w:cs="Arial"/>
                <w:sz w:val="22"/>
              </w:rPr>
              <w:t xml:space="preserve">  per </w:t>
            </w:r>
            <w:r w:rsidRPr="00256956">
              <w:rPr>
                <w:rFonts w:ascii="Arial" w:hAnsi="Arial" w:cs="Arial"/>
              </w:rPr>
              <w:fldChar w:fldCharType="begin">
                <w:ffData>
                  <w:name w:val="Text38"/>
                  <w:enabled/>
                  <w:calcOnExit w:val="0"/>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p>
        </w:tc>
        <w:tc>
          <w:tcPr>
            <w:tcW w:w="1998" w:type="dxa"/>
          </w:tcPr>
          <w:p w:rsidR="00315790" w:rsidRPr="009B2CE5" w:rsidRDefault="00315790" w:rsidP="00ED0474">
            <w:pPr>
              <w:rPr>
                <w:rFonts w:ascii="Arial" w:hAnsi="Arial" w:cs="Arial"/>
                <w:sz w:val="22"/>
              </w:rPr>
            </w:pPr>
            <w:r w:rsidRPr="009B2CE5">
              <w:rPr>
                <w:rFonts w:ascii="Arial" w:hAnsi="Arial" w:cs="Arial"/>
                <w:sz w:val="22"/>
              </w:rPr>
              <w:t>Ending Salary:</w:t>
            </w:r>
          </w:p>
          <w:p w:rsidR="00315790" w:rsidRPr="009B2CE5" w:rsidRDefault="00315790" w:rsidP="00ED0474">
            <w:pPr>
              <w:rPr>
                <w:rFonts w:ascii="Arial" w:hAnsi="Arial" w:cs="Arial"/>
                <w:sz w:val="22"/>
              </w:rPr>
            </w:pPr>
            <w:r w:rsidRPr="009B2CE5">
              <w:rPr>
                <w:rFonts w:ascii="Arial" w:hAnsi="Arial" w:cs="Arial"/>
                <w:sz w:val="22"/>
              </w:rPr>
              <w:t xml:space="preserve">$ </w:t>
            </w:r>
            <w:r w:rsidRPr="00256956">
              <w:rPr>
                <w:rFonts w:ascii="Arial" w:hAnsi="Arial" w:cs="Arial"/>
              </w:rPr>
              <w:fldChar w:fldCharType="begin">
                <w:ffData>
                  <w:name w:val="Text37"/>
                  <w:enabled/>
                  <w:calcOnExit w:val="0"/>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r w:rsidRPr="009B2CE5">
              <w:rPr>
                <w:rFonts w:ascii="Arial" w:hAnsi="Arial" w:cs="Arial"/>
                <w:sz w:val="22"/>
              </w:rPr>
              <w:t xml:space="preserve"> per </w:t>
            </w:r>
            <w:r>
              <w:rPr>
                <w:rFonts w:ascii="Arial" w:hAnsi="Arial" w:cs="Arial"/>
                <w:sz w:val="22"/>
              </w:rPr>
              <w:fldChar w:fldCharType="begin">
                <w:ffData>
                  <w:name w:val="Text138"/>
                  <w:enabled/>
                  <w:calcOnExit w:val="0"/>
                  <w:textInput/>
                </w:ffData>
              </w:fldChar>
            </w:r>
            <w:r>
              <w:rPr>
                <w:rFonts w:ascii="Arial" w:hAnsi="Arial" w:cs="Arial"/>
                <w:sz w:val="22"/>
              </w:rPr>
              <w:instrText xml:space="preserve"> FORMTEXT </w:instrText>
            </w:r>
            <w:r w:rsidRPr="00315790">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582" w:type="dxa"/>
          </w:tcPr>
          <w:p w:rsidR="00315790" w:rsidRPr="009B2CE5" w:rsidRDefault="00315790">
            <w:pPr>
              <w:rPr>
                <w:rFonts w:ascii="Arial" w:hAnsi="Arial" w:cs="Arial"/>
                <w:sz w:val="22"/>
              </w:rPr>
            </w:pPr>
            <w:r w:rsidRPr="009B2CE5">
              <w:rPr>
                <w:rFonts w:ascii="Arial" w:hAnsi="Arial" w:cs="Arial"/>
                <w:sz w:val="22"/>
              </w:rPr>
              <w:t>Reason for leaving:</w:t>
            </w:r>
          </w:p>
          <w:p w:rsidR="00315790" w:rsidRPr="009B2CE5" w:rsidRDefault="00315790">
            <w:pPr>
              <w:rPr>
                <w:rFonts w:ascii="Arial" w:hAnsi="Arial" w:cs="Arial"/>
                <w:sz w:val="22"/>
              </w:rPr>
            </w:pPr>
            <w:r w:rsidRPr="00256956">
              <w:rPr>
                <w:rFonts w:ascii="Arial" w:hAnsi="Arial" w:cs="Arial"/>
              </w:rPr>
              <w:fldChar w:fldCharType="begin">
                <w:ffData>
                  <w:name w:val="Text39"/>
                  <w:enabled/>
                  <w:calcOnExit w:val="0"/>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p>
        </w:tc>
      </w:tr>
      <w:tr w:rsidR="00315790">
        <w:tblPrEx>
          <w:tblCellMar>
            <w:top w:w="0" w:type="dxa"/>
            <w:bottom w:w="0" w:type="dxa"/>
          </w:tblCellMar>
        </w:tblPrEx>
        <w:trPr>
          <w:cantSplit/>
        </w:trPr>
        <w:tc>
          <w:tcPr>
            <w:tcW w:w="3402" w:type="dxa"/>
          </w:tcPr>
          <w:p w:rsidR="00315790" w:rsidRPr="009B2CE5" w:rsidRDefault="00315790" w:rsidP="00395317">
            <w:pPr>
              <w:rPr>
                <w:rFonts w:ascii="Arial" w:hAnsi="Arial" w:cs="Arial"/>
                <w:sz w:val="22"/>
              </w:rPr>
            </w:pPr>
            <w:r w:rsidRPr="009B2CE5">
              <w:rPr>
                <w:rFonts w:ascii="Arial" w:hAnsi="Arial" w:cs="Arial"/>
                <w:sz w:val="22"/>
              </w:rPr>
              <w:t>Date Separated (mo/yr):</w:t>
            </w:r>
          </w:p>
          <w:p w:rsidR="00315790" w:rsidRPr="009B2CE5" w:rsidRDefault="00315790" w:rsidP="00395317">
            <w:pPr>
              <w:rPr>
                <w:rFonts w:ascii="Arial" w:hAnsi="Arial" w:cs="Arial"/>
                <w:sz w:val="22"/>
              </w:rPr>
            </w:pPr>
            <w:r w:rsidRPr="00256956">
              <w:rPr>
                <w:rFonts w:ascii="Arial" w:hAnsi="Arial" w:cs="Arial"/>
              </w:rPr>
              <w:fldChar w:fldCharType="begin">
                <w:ffData>
                  <w:name w:val="Text40"/>
                  <w:enabled/>
                  <w:calcOnExit w:val="0"/>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p>
        </w:tc>
        <w:tc>
          <w:tcPr>
            <w:tcW w:w="7488" w:type="dxa"/>
            <w:gridSpan w:val="3"/>
          </w:tcPr>
          <w:p w:rsidR="00315790" w:rsidRPr="009B2CE5" w:rsidRDefault="00315790" w:rsidP="00395317">
            <w:pPr>
              <w:rPr>
                <w:rFonts w:ascii="Arial" w:hAnsi="Arial" w:cs="Arial"/>
                <w:sz w:val="22"/>
              </w:rPr>
            </w:pPr>
            <w:r w:rsidRPr="009B2CE5">
              <w:rPr>
                <w:rFonts w:ascii="Arial" w:hAnsi="Arial" w:cs="Arial"/>
                <w:sz w:val="22"/>
              </w:rPr>
              <w:t xml:space="preserve">Job Duties:  (be specific)  </w:t>
            </w:r>
            <w:r w:rsidRPr="00256956">
              <w:rPr>
                <w:rFonts w:ascii="Arial" w:hAnsi="Arial" w:cs="Arial"/>
              </w:rPr>
              <w:fldChar w:fldCharType="begin">
                <w:ffData>
                  <w:name w:val="Text44"/>
                  <w:enabled/>
                  <w:calcOnExit w:val="0"/>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p>
        </w:tc>
      </w:tr>
      <w:tr w:rsidR="00315790">
        <w:tblPrEx>
          <w:tblCellMar>
            <w:top w:w="0" w:type="dxa"/>
            <w:bottom w:w="0" w:type="dxa"/>
          </w:tblCellMar>
        </w:tblPrEx>
        <w:trPr>
          <w:cantSplit/>
        </w:trPr>
        <w:tc>
          <w:tcPr>
            <w:tcW w:w="3402" w:type="dxa"/>
          </w:tcPr>
          <w:p w:rsidR="00315790" w:rsidRPr="009B2CE5" w:rsidRDefault="00315790" w:rsidP="00395317">
            <w:pPr>
              <w:rPr>
                <w:rFonts w:ascii="Arial" w:hAnsi="Arial" w:cs="Arial"/>
                <w:sz w:val="22"/>
              </w:rPr>
            </w:pPr>
            <w:r w:rsidRPr="009B2CE5">
              <w:rPr>
                <w:rFonts w:ascii="Arial" w:hAnsi="Arial" w:cs="Arial"/>
                <w:sz w:val="22"/>
              </w:rPr>
              <w:t>Full Time</w:t>
            </w:r>
          </w:p>
          <w:p w:rsidR="00315790" w:rsidRPr="009B2CE5" w:rsidRDefault="00315790" w:rsidP="00395317">
            <w:pPr>
              <w:rPr>
                <w:rFonts w:ascii="Arial" w:hAnsi="Arial" w:cs="Arial"/>
                <w:sz w:val="22"/>
              </w:rPr>
            </w:pPr>
            <w:r w:rsidRPr="00256956">
              <w:rPr>
                <w:rFonts w:ascii="Arial" w:hAnsi="Arial" w:cs="Arial"/>
              </w:rPr>
              <w:fldChar w:fldCharType="begin">
                <w:ffData>
                  <w:name w:val="Text41"/>
                  <w:enabled/>
                  <w:calcOnExit w:val="0"/>
                  <w:textInput>
                    <w:maxLength w:val="2"/>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fldChar w:fldCharType="end"/>
            </w:r>
            <w:r w:rsidRPr="009B2CE5">
              <w:rPr>
                <w:rFonts w:ascii="Arial" w:hAnsi="Arial" w:cs="Arial"/>
                <w:sz w:val="22"/>
              </w:rPr>
              <w:t xml:space="preserve"> # Years  </w:t>
            </w:r>
            <w:r w:rsidRPr="00256956">
              <w:rPr>
                <w:rFonts w:ascii="Arial" w:hAnsi="Arial" w:cs="Arial"/>
              </w:rPr>
              <w:fldChar w:fldCharType="begin">
                <w:ffData>
                  <w:name w:val="Text42"/>
                  <w:enabled/>
                  <w:calcOnExit w:val="0"/>
                  <w:textInput>
                    <w:maxLength w:val="2"/>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fldChar w:fldCharType="end"/>
            </w:r>
            <w:r w:rsidRPr="009B2CE5">
              <w:rPr>
                <w:rFonts w:ascii="Arial" w:hAnsi="Arial" w:cs="Arial"/>
                <w:sz w:val="22"/>
              </w:rPr>
              <w:t xml:space="preserve"> # Months</w:t>
            </w:r>
          </w:p>
        </w:tc>
        <w:tc>
          <w:tcPr>
            <w:tcW w:w="7488" w:type="dxa"/>
            <w:gridSpan w:val="3"/>
          </w:tcPr>
          <w:p w:rsidR="00315790" w:rsidRPr="009B2CE5" w:rsidRDefault="00315790" w:rsidP="00395317">
            <w:pPr>
              <w:rPr>
                <w:rFonts w:ascii="Arial" w:hAnsi="Arial" w:cs="Arial"/>
                <w:sz w:val="22"/>
              </w:rPr>
            </w:pPr>
            <w:r w:rsidRPr="00256956">
              <w:rPr>
                <w:rFonts w:ascii="Arial" w:hAnsi="Arial" w:cs="Arial"/>
              </w:rPr>
              <w:fldChar w:fldCharType="begin">
                <w:ffData>
                  <w:name w:val="Text110"/>
                  <w:enabled/>
                  <w:calcOnExit w:val="0"/>
                  <w:textInput/>
                </w:ffData>
              </w:fldChar>
            </w:r>
            <w:bookmarkStart w:id="59" w:name="Text110"/>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bookmarkEnd w:id="59"/>
          </w:p>
        </w:tc>
      </w:tr>
      <w:tr w:rsidR="00315790">
        <w:tblPrEx>
          <w:tblCellMar>
            <w:top w:w="0" w:type="dxa"/>
            <w:bottom w:w="0" w:type="dxa"/>
          </w:tblCellMar>
        </w:tblPrEx>
        <w:trPr>
          <w:cantSplit/>
        </w:trPr>
        <w:tc>
          <w:tcPr>
            <w:tcW w:w="3402" w:type="dxa"/>
          </w:tcPr>
          <w:p w:rsidR="00315790" w:rsidRPr="009B2CE5" w:rsidRDefault="00315790" w:rsidP="00395317">
            <w:pPr>
              <w:rPr>
                <w:rFonts w:ascii="Arial" w:hAnsi="Arial" w:cs="Arial"/>
                <w:sz w:val="22"/>
              </w:rPr>
            </w:pPr>
            <w:r w:rsidRPr="009B2CE5">
              <w:rPr>
                <w:rFonts w:ascii="Arial" w:hAnsi="Arial" w:cs="Arial"/>
                <w:sz w:val="22"/>
              </w:rPr>
              <w:t>Part Time</w:t>
            </w:r>
          </w:p>
          <w:p w:rsidR="00315790" w:rsidRPr="009B2CE5" w:rsidRDefault="00315790" w:rsidP="00395317">
            <w:pPr>
              <w:rPr>
                <w:rFonts w:ascii="Arial" w:hAnsi="Arial" w:cs="Arial"/>
                <w:sz w:val="22"/>
              </w:rPr>
            </w:pPr>
            <w:r w:rsidRPr="00256956">
              <w:rPr>
                <w:rFonts w:ascii="Arial" w:hAnsi="Arial" w:cs="Arial"/>
              </w:rPr>
              <w:fldChar w:fldCharType="begin">
                <w:ffData>
                  <w:name w:val="Text41"/>
                  <w:enabled/>
                  <w:calcOnExit w:val="0"/>
                  <w:textInput>
                    <w:maxLength w:val="2"/>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fldChar w:fldCharType="end"/>
            </w:r>
            <w:r w:rsidRPr="009B2CE5">
              <w:rPr>
                <w:rFonts w:ascii="Arial" w:hAnsi="Arial" w:cs="Arial"/>
                <w:sz w:val="22"/>
              </w:rPr>
              <w:t xml:space="preserve"> # Years  </w:t>
            </w:r>
            <w:r w:rsidRPr="00256956">
              <w:rPr>
                <w:rFonts w:ascii="Arial" w:hAnsi="Arial" w:cs="Arial"/>
              </w:rPr>
              <w:fldChar w:fldCharType="begin">
                <w:ffData>
                  <w:name w:val="Text42"/>
                  <w:enabled/>
                  <w:calcOnExit w:val="0"/>
                  <w:textInput>
                    <w:maxLength w:val="2"/>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fldChar w:fldCharType="end"/>
            </w:r>
            <w:r w:rsidRPr="009B2CE5">
              <w:rPr>
                <w:rFonts w:ascii="Arial" w:hAnsi="Arial" w:cs="Arial"/>
                <w:sz w:val="22"/>
              </w:rPr>
              <w:t xml:space="preserve"> # Months</w:t>
            </w:r>
          </w:p>
        </w:tc>
        <w:tc>
          <w:tcPr>
            <w:tcW w:w="7488" w:type="dxa"/>
            <w:gridSpan w:val="3"/>
          </w:tcPr>
          <w:p w:rsidR="00315790" w:rsidRPr="009B2CE5" w:rsidRDefault="00315790" w:rsidP="00395317">
            <w:pPr>
              <w:rPr>
                <w:rFonts w:ascii="Arial" w:hAnsi="Arial" w:cs="Arial"/>
                <w:sz w:val="22"/>
              </w:rPr>
            </w:pPr>
            <w:r w:rsidRPr="00256956">
              <w:rPr>
                <w:rFonts w:ascii="Arial" w:hAnsi="Arial" w:cs="Arial"/>
              </w:rPr>
              <w:fldChar w:fldCharType="begin">
                <w:ffData>
                  <w:name w:val="Text111"/>
                  <w:enabled/>
                  <w:calcOnExit w:val="0"/>
                  <w:textInput/>
                </w:ffData>
              </w:fldChar>
            </w:r>
            <w:bookmarkStart w:id="60" w:name="Text111"/>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bookmarkEnd w:id="60"/>
          </w:p>
        </w:tc>
      </w:tr>
      <w:tr w:rsidR="00315790">
        <w:tblPrEx>
          <w:tblCellMar>
            <w:top w:w="0" w:type="dxa"/>
            <w:bottom w:w="0" w:type="dxa"/>
          </w:tblCellMar>
        </w:tblPrEx>
        <w:trPr>
          <w:cantSplit/>
        </w:trPr>
        <w:tc>
          <w:tcPr>
            <w:tcW w:w="3402" w:type="dxa"/>
          </w:tcPr>
          <w:p w:rsidR="00315790" w:rsidRPr="009B2CE5" w:rsidRDefault="00315790" w:rsidP="00395317">
            <w:pPr>
              <w:rPr>
                <w:rFonts w:ascii="Arial" w:hAnsi="Arial" w:cs="Arial"/>
                <w:sz w:val="22"/>
              </w:rPr>
            </w:pPr>
            <w:r w:rsidRPr="009B2CE5">
              <w:rPr>
                <w:rFonts w:ascii="Arial" w:hAnsi="Arial" w:cs="Arial"/>
                <w:sz w:val="22"/>
              </w:rPr>
              <w:t xml:space="preserve">If part time, # of hours per week:  </w:t>
            </w:r>
            <w:r w:rsidRPr="00256956">
              <w:rPr>
                <w:rFonts w:ascii="Arial" w:hAnsi="Arial" w:cs="Arial"/>
              </w:rPr>
              <w:fldChar w:fldCharType="begin">
                <w:ffData>
                  <w:name w:val="Text43"/>
                  <w:enabled/>
                  <w:calcOnExit w:val="0"/>
                  <w:textInput>
                    <w:maxLength w:val="3"/>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p>
        </w:tc>
        <w:tc>
          <w:tcPr>
            <w:tcW w:w="7488" w:type="dxa"/>
            <w:gridSpan w:val="3"/>
          </w:tcPr>
          <w:p w:rsidR="00315790" w:rsidRPr="009B2CE5" w:rsidRDefault="00315790" w:rsidP="00395317">
            <w:pPr>
              <w:rPr>
                <w:rFonts w:ascii="Arial" w:hAnsi="Arial" w:cs="Arial"/>
                <w:sz w:val="22"/>
              </w:rPr>
            </w:pPr>
            <w:r w:rsidRPr="00256956">
              <w:rPr>
                <w:rFonts w:ascii="Arial" w:hAnsi="Arial" w:cs="Arial"/>
              </w:rPr>
              <w:fldChar w:fldCharType="begin">
                <w:ffData>
                  <w:name w:val="Text112"/>
                  <w:enabled/>
                  <w:calcOnExit w:val="0"/>
                  <w:textInput/>
                </w:ffData>
              </w:fldChar>
            </w:r>
            <w:bookmarkStart w:id="61" w:name="Text112"/>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bookmarkEnd w:id="61"/>
          </w:p>
        </w:tc>
      </w:tr>
    </w:tbl>
    <w:p w:rsidR="00256956" w:rsidRDefault="00256956"/>
    <w:tbl>
      <w:tblPr>
        <w:tblW w:w="10890" w:type="dxa"/>
        <w:tblInd w:w="-7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402"/>
        <w:gridCol w:w="1908"/>
        <w:gridCol w:w="1998"/>
        <w:gridCol w:w="3582"/>
      </w:tblGrid>
      <w:tr w:rsidR="00256956">
        <w:tblPrEx>
          <w:tblCellMar>
            <w:top w:w="0" w:type="dxa"/>
            <w:bottom w:w="0" w:type="dxa"/>
          </w:tblCellMar>
        </w:tblPrEx>
        <w:tc>
          <w:tcPr>
            <w:tcW w:w="3402" w:type="dxa"/>
          </w:tcPr>
          <w:p w:rsidR="00256956" w:rsidRPr="009B2CE5" w:rsidRDefault="00256956" w:rsidP="00256956">
            <w:pPr>
              <w:numPr>
                <w:ilvl w:val="0"/>
                <w:numId w:val="2"/>
                <w:numberingChange w:id="62" w:author="MIS Dept" w:date="2006-08-01T09:56:00Z" w:original="%1:3:3:."/>
              </w:numPr>
              <w:rPr>
                <w:rFonts w:ascii="Arial" w:hAnsi="Arial" w:cs="Arial"/>
                <w:sz w:val="22"/>
              </w:rPr>
            </w:pPr>
            <w:r w:rsidRPr="009B2CE5">
              <w:rPr>
                <w:rFonts w:ascii="Arial" w:hAnsi="Arial" w:cs="Arial"/>
                <w:sz w:val="22"/>
              </w:rPr>
              <w:t>Employer:</w:t>
            </w:r>
          </w:p>
          <w:p w:rsidR="00256956" w:rsidRPr="009B2CE5" w:rsidRDefault="00256956" w:rsidP="00256956">
            <w:pPr>
              <w:rPr>
                <w:rFonts w:ascii="Arial" w:hAnsi="Arial" w:cs="Arial"/>
                <w:sz w:val="22"/>
              </w:rPr>
            </w:pPr>
            <w:r w:rsidRPr="00256956">
              <w:rPr>
                <w:rFonts w:ascii="Arial" w:hAnsi="Arial" w:cs="Arial"/>
              </w:rPr>
              <w:fldChar w:fldCharType="begin">
                <w:ffData>
                  <w:name w:val="Text30"/>
                  <w:enabled/>
                  <w:calcOnExit w:val="0"/>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p>
        </w:tc>
        <w:tc>
          <w:tcPr>
            <w:tcW w:w="3906" w:type="dxa"/>
            <w:gridSpan w:val="2"/>
          </w:tcPr>
          <w:p w:rsidR="00256956" w:rsidRPr="009B2CE5" w:rsidRDefault="00256956" w:rsidP="00256956">
            <w:pPr>
              <w:rPr>
                <w:rFonts w:ascii="Arial" w:hAnsi="Arial" w:cs="Arial"/>
                <w:sz w:val="22"/>
              </w:rPr>
            </w:pPr>
            <w:r w:rsidRPr="009B2CE5">
              <w:rPr>
                <w:rFonts w:ascii="Arial" w:hAnsi="Arial" w:cs="Arial"/>
                <w:sz w:val="22"/>
              </w:rPr>
              <w:t>Address:</w:t>
            </w:r>
          </w:p>
          <w:p w:rsidR="00256956" w:rsidRPr="009B2CE5" w:rsidRDefault="00256956" w:rsidP="00256956">
            <w:pPr>
              <w:rPr>
                <w:rFonts w:ascii="Arial" w:hAnsi="Arial" w:cs="Arial"/>
                <w:sz w:val="22"/>
              </w:rPr>
            </w:pPr>
            <w:r w:rsidRPr="00256956">
              <w:rPr>
                <w:rFonts w:ascii="Arial" w:hAnsi="Arial" w:cs="Arial"/>
              </w:rPr>
              <w:fldChar w:fldCharType="begin">
                <w:ffData>
                  <w:name w:val="Text31"/>
                  <w:enabled/>
                  <w:calcOnExit w:val="0"/>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p>
        </w:tc>
        <w:tc>
          <w:tcPr>
            <w:tcW w:w="3582" w:type="dxa"/>
          </w:tcPr>
          <w:p w:rsidR="00256956" w:rsidRPr="009B2CE5" w:rsidRDefault="00256956" w:rsidP="00256956">
            <w:pPr>
              <w:rPr>
                <w:rFonts w:ascii="Arial" w:hAnsi="Arial" w:cs="Arial"/>
                <w:sz w:val="22"/>
              </w:rPr>
            </w:pPr>
            <w:r w:rsidRPr="009B2CE5">
              <w:rPr>
                <w:rFonts w:ascii="Arial" w:hAnsi="Arial" w:cs="Arial"/>
                <w:sz w:val="22"/>
              </w:rPr>
              <w:t>Phone:</w:t>
            </w:r>
          </w:p>
          <w:p w:rsidR="00256956" w:rsidRPr="009B2CE5" w:rsidRDefault="00256956" w:rsidP="00256956">
            <w:pPr>
              <w:rPr>
                <w:rFonts w:ascii="Arial" w:hAnsi="Arial" w:cs="Arial"/>
                <w:sz w:val="22"/>
              </w:rPr>
            </w:pPr>
            <w:r w:rsidRPr="00256956">
              <w:rPr>
                <w:rFonts w:ascii="Arial" w:hAnsi="Arial" w:cs="Arial"/>
              </w:rPr>
              <w:fldChar w:fldCharType="begin">
                <w:ffData>
                  <w:name w:val="Text32"/>
                  <w:enabled/>
                  <w:calcOnExit w:val="0"/>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p>
        </w:tc>
      </w:tr>
      <w:tr w:rsidR="00256956">
        <w:tblPrEx>
          <w:tblCellMar>
            <w:top w:w="0" w:type="dxa"/>
            <w:bottom w:w="0" w:type="dxa"/>
          </w:tblCellMar>
        </w:tblPrEx>
        <w:tc>
          <w:tcPr>
            <w:tcW w:w="3402" w:type="dxa"/>
          </w:tcPr>
          <w:p w:rsidR="00256956" w:rsidRPr="009B2CE5" w:rsidRDefault="00256956" w:rsidP="00256956">
            <w:pPr>
              <w:rPr>
                <w:rFonts w:ascii="Arial" w:hAnsi="Arial" w:cs="Arial"/>
                <w:sz w:val="22"/>
              </w:rPr>
            </w:pPr>
            <w:r w:rsidRPr="009B2CE5">
              <w:rPr>
                <w:rFonts w:ascii="Arial" w:hAnsi="Arial" w:cs="Arial"/>
                <w:sz w:val="22"/>
              </w:rPr>
              <w:t>Job Title:</w:t>
            </w:r>
          </w:p>
          <w:p w:rsidR="00256956" w:rsidRPr="009B2CE5" w:rsidRDefault="00256956" w:rsidP="00256956">
            <w:pPr>
              <w:rPr>
                <w:rFonts w:ascii="Arial" w:hAnsi="Arial" w:cs="Arial"/>
                <w:sz w:val="22"/>
              </w:rPr>
            </w:pPr>
            <w:r w:rsidRPr="00256956">
              <w:rPr>
                <w:rFonts w:ascii="Arial" w:hAnsi="Arial" w:cs="Arial"/>
              </w:rPr>
              <w:fldChar w:fldCharType="begin">
                <w:ffData>
                  <w:name w:val="Text33"/>
                  <w:enabled/>
                  <w:calcOnExit w:val="0"/>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p>
        </w:tc>
        <w:tc>
          <w:tcPr>
            <w:tcW w:w="3906" w:type="dxa"/>
            <w:gridSpan w:val="2"/>
          </w:tcPr>
          <w:p w:rsidR="00256956" w:rsidRPr="009B2CE5" w:rsidRDefault="00256956" w:rsidP="00256956">
            <w:pPr>
              <w:rPr>
                <w:rFonts w:ascii="Arial" w:hAnsi="Arial" w:cs="Arial"/>
                <w:sz w:val="22"/>
              </w:rPr>
            </w:pPr>
            <w:r w:rsidRPr="009B2CE5">
              <w:rPr>
                <w:rFonts w:ascii="Arial" w:hAnsi="Arial" w:cs="Arial"/>
                <w:sz w:val="22"/>
              </w:rPr>
              <w:t>Name of Supervisor:</w:t>
            </w:r>
          </w:p>
          <w:p w:rsidR="00256956" w:rsidRPr="009B2CE5" w:rsidRDefault="00256956" w:rsidP="00256956">
            <w:pPr>
              <w:rPr>
                <w:rFonts w:ascii="Arial" w:hAnsi="Arial" w:cs="Arial"/>
                <w:sz w:val="22"/>
              </w:rPr>
            </w:pPr>
            <w:r w:rsidRPr="00256956">
              <w:rPr>
                <w:rFonts w:ascii="Arial" w:hAnsi="Arial" w:cs="Arial"/>
              </w:rPr>
              <w:fldChar w:fldCharType="begin">
                <w:ffData>
                  <w:name w:val="Text34"/>
                  <w:enabled/>
                  <w:calcOnExit w:val="0"/>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p>
        </w:tc>
        <w:tc>
          <w:tcPr>
            <w:tcW w:w="3582" w:type="dxa"/>
          </w:tcPr>
          <w:p w:rsidR="00256956" w:rsidRPr="009B2CE5" w:rsidRDefault="00256956" w:rsidP="00256956">
            <w:pPr>
              <w:rPr>
                <w:rFonts w:ascii="Arial" w:hAnsi="Arial" w:cs="Arial"/>
                <w:sz w:val="22"/>
              </w:rPr>
            </w:pPr>
            <w:r w:rsidRPr="009B2CE5">
              <w:rPr>
                <w:rFonts w:ascii="Arial" w:hAnsi="Arial" w:cs="Arial"/>
                <w:sz w:val="22"/>
              </w:rPr>
              <w:t>No. Supervised by you:</w:t>
            </w:r>
          </w:p>
          <w:p w:rsidR="00256956" w:rsidRPr="009B2CE5" w:rsidRDefault="00256956" w:rsidP="00256956">
            <w:pPr>
              <w:rPr>
                <w:rFonts w:ascii="Arial" w:hAnsi="Arial" w:cs="Arial"/>
                <w:sz w:val="22"/>
              </w:rPr>
            </w:pPr>
            <w:r w:rsidRPr="00256956">
              <w:rPr>
                <w:rFonts w:ascii="Arial" w:hAnsi="Arial" w:cs="Arial"/>
              </w:rPr>
              <w:fldChar w:fldCharType="begin">
                <w:ffData>
                  <w:name w:val="Text35"/>
                  <w:enabled/>
                  <w:calcOnExit w:val="0"/>
                  <w:textInput>
                    <w:maxLength w:val="5"/>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p>
        </w:tc>
      </w:tr>
      <w:tr w:rsidR="00315790">
        <w:tblPrEx>
          <w:tblCellMar>
            <w:top w:w="0" w:type="dxa"/>
            <w:bottom w:w="0" w:type="dxa"/>
          </w:tblCellMar>
        </w:tblPrEx>
        <w:trPr>
          <w:cantSplit/>
        </w:trPr>
        <w:tc>
          <w:tcPr>
            <w:tcW w:w="3402" w:type="dxa"/>
          </w:tcPr>
          <w:p w:rsidR="00315790" w:rsidRPr="009B2CE5" w:rsidRDefault="00315790" w:rsidP="00256956">
            <w:pPr>
              <w:rPr>
                <w:rFonts w:ascii="Arial" w:hAnsi="Arial" w:cs="Arial"/>
                <w:sz w:val="22"/>
              </w:rPr>
            </w:pPr>
            <w:r w:rsidRPr="009B2CE5">
              <w:rPr>
                <w:rFonts w:ascii="Arial" w:hAnsi="Arial" w:cs="Arial"/>
                <w:sz w:val="22"/>
              </w:rPr>
              <w:t>Date Employed (mo/yr):</w:t>
            </w:r>
          </w:p>
          <w:p w:rsidR="00315790" w:rsidRPr="009B2CE5" w:rsidRDefault="00315790" w:rsidP="00256956">
            <w:pPr>
              <w:rPr>
                <w:rFonts w:ascii="Arial" w:hAnsi="Arial" w:cs="Arial"/>
                <w:sz w:val="22"/>
              </w:rPr>
            </w:pPr>
            <w:r w:rsidRPr="00256956">
              <w:rPr>
                <w:rFonts w:ascii="Arial" w:hAnsi="Arial" w:cs="Arial"/>
              </w:rPr>
              <w:fldChar w:fldCharType="begin">
                <w:ffData>
                  <w:name w:val="Text36"/>
                  <w:enabled/>
                  <w:calcOnExit w:val="0"/>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p>
        </w:tc>
        <w:tc>
          <w:tcPr>
            <w:tcW w:w="1908" w:type="dxa"/>
          </w:tcPr>
          <w:p w:rsidR="00315790" w:rsidRPr="009B2CE5" w:rsidRDefault="00315790" w:rsidP="00ED0474">
            <w:pPr>
              <w:rPr>
                <w:rFonts w:ascii="Arial" w:hAnsi="Arial" w:cs="Arial"/>
                <w:sz w:val="22"/>
              </w:rPr>
            </w:pPr>
            <w:r w:rsidRPr="009B2CE5">
              <w:rPr>
                <w:rFonts w:ascii="Arial" w:hAnsi="Arial" w:cs="Arial"/>
                <w:sz w:val="22"/>
              </w:rPr>
              <w:t>Starting Salary:</w:t>
            </w:r>
          </w:p>
          <w:p w:rsidR="00315790" w:rsidRPr="009B2CE5" w:rsidRDefault="00315790" w:rsidP="00ED0474">
            <w:pPr>
              <w:rPr>
                <w:rFonts w:ascii="Arial" w:hAnsi="Arial" w:cs="Arial"/>
                <w:sz w:val="22"/>
              </w:rPr>
            </w:pPr>
            <w:r w:rsidRPr="009B2CE5">
              <w:rPr>
                <w:rFonts w:ascii="Arial" w:hAnsi="Arial" w:cs="Arial"/>
                <w:sz w:val="22"/>
              </w:rPr>
              <w:t xml:space="preserve">$ </w:t>
            </w:r>
            <w:r w:rsidRPr="00256956">
              <w:rPr>
                <w:rFonts w:ascii="Arial" w:hAnsi="Arial" w:cs="Arial"/>
              </w:rPr>
              <w:fldChar w:fldCharType="begin">
                <w:ffData>
                  <w:name w:val="Text37"/>
                  <w:enabled/>
                  <w:calcOnExit w:val="0"/>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r w:rsidRPr="009B2CE5">
              <w:rPr>
                <w:rFonts w:ascii="Arial" w:hAnsi="Arial" w:cs="Arial"/>
                <w:sz w:val="22"/>
              </w:rPr>
              <w:t xml:space="preserve">  per </w:t>
            </w:r>
            <w:r w:rsidRPr="00256956">
              <w:rPr>
                <w:rFonts w:ascii="Arial" w:hAnsi="Arial" w:cs="Arial"/>
              </w:rPr>
              <w:fldChar w:fldCharType="begin">
                <w:ffData>
                  <w:name w:val="Text38"/>
                  <w:enabled/>
                  <w:calcOnExit w:val="0"/>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p>
        </w:tc>
        <w:tc>
          <w:tcPr>
            <w:tcW w:w="1998" w:type="dxa"/>
          </w:tcPr>
          <w:p w:rsidR="00315790" w:rsidRPr="009B2CE5" w:rsidRDefault="00315790" w:rsidP="00ED0474">
            <w:pPr>
              <w:rPr>
                <w:rFonts w:ascii="Arial" w:hAnsi="Arial" w:cs="Arial"/>
                <w:sz w:val="22"/>
              </w:rPr>
            </w:pPr>
            <w:r w:rsidRPr="009B2CE5">
              <w:rPr>
                <w:rFonts w:ascii="Arial" w:hAnsi="Arial" w:cs="Arial"/>
                <w:sz w:val="22"/>
              </w:rPr>
              <w:t>Ending Salary:</w:t>
            </w:r>
          </w:p>
          <w:p w:rsidR="00315790" w:rsidRPr="009B2CE5" w:rsidRDefault="00315790" w:rsidP="00ED0474">
            <w:pPr>
              <w:rPr>
                <w:rFonts w:ascii="Arial" w:hAnsi="Arial" w:cs="Arial"/>
                <w:sz w:val="22"/>
              </w:rPr>
            </w:pPr>
            <w:r w:rsidRPr="009B2CE5">
              <w:rPr>
                <w:rFonts w:ascii="Arial" w:hAnsi="Arial" w:cs="Arial"/>
                <w:sz w:val="22"/>
              </w:rPr>
              <w:t xml:space="preserve">$ </w:t>
            </w:r>
            <w:r w:rsidRPr="00256956">
              <w:rPr>
                <w:rFonts w:ascii="Arial" w:hAnsi="Arial" w:cs="Arial"/>
              </w:rPr>
              <w:fldChar w:fldCharType="begin">
                <w:ffData>
                  <w:name w:val="Text37"/>
                  <w:enabled/>
                  <w:calcOnExit w:val="0"/>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r w:rsidRPr="009B2CE5">
              <w:rPr>
                <w:rFonts w:ascii="Arial" w:hAnsi="Arial" w:cs="Arial"/>
                <w:sz w:val="22"/>
              </w:rPr>
              <w:t xml:space="preserve"> per </w:t>
            </w:r>
            <w:r>
              <w:rPr>
                <w:rFonts w:ascii="Arial" w:hAnsi="Arial" w:cs="Arial"/>
                <w:sz w:val="22"/>
              </w:rPr>
              <w:fldChar w:fldCharType="begin">
                <w:ffData>
                  <w:name w:val="Text138"/>
                  <w:enabled/>
                  <w:calcOnExit w:val="0"/>
                  <w:textInput/>
                </w:ffData>
              </w:fldChar>
            </w:r>
            <w:r>
              <w:rPr>
                <w:rFonts w:ascii="Arial" w:hAnsi="Arial" w:cs="Arial"/>
                <w:sz w:val="22"/>
              </w:rPr>
              <w:instrText xml:space="preserve"> FORMTEXT </w:instrText>
            </w:r>
            <w:r w:rsidRPr="00315790">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582" w:type="dxa"/>
          </w:tcPr>
          <w:p w:rsidR="00315790" w:rsidRPr="009B2CE5" w:rsidRDefault="00315790" w:rsidP="00256956">
            <w:pPr>
              <w:rPr>
                <w:rFonts w:ascii="Arial" w:hAnsi="Arial" w:cs="Arial"/>
                <w:sz w:val="22"/>
              </w:rPr>
            </w:pPr>
            <w:r w:rsidRPr="009B2CE5">
              <w:rPr>
                <w:rFonts w:ascii="Arial" w:hAnsi="Arial" w:cs="Arial"/>
                <w:sz w:val="22"/>
              </w:rPr>
              <w:t>Reason for leaving:</w:t>
            </w:r>
          </w:p>
          <w:p w:rsidR="00315790" w:rsidRPr="009B2CE5" w:rsidRDefault="00315790" w:rsidP="00256956">
            <w:pPr>
              <w:rPr>
                <w:rFonts w:ascii="Arial" w:hAnsi="Arial" w:cs="Arial"/>
                <w:sz w:val="22"/>
              </w:rPr>
            </w:pPr>
            <w:r w:rsidRPr="00256956">
              <w:rPr>
                <w:rFonts w:ascii="Arial" w:hAnsi="Arial" w:cs="Arial"/>
              </w:rPr>
              <w:fldChar w:fldCharType="begin">
                <w:ffData>
                  <w:name w:val="Text39"/>
                  <w:enabled/>
                  <w:calcOnExit w:val="0"/>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p>
        </w:tc>
      </w:tr>
      <w:tr w:rsidR="00315790">
        <w:tblPrEx>
          <w:tblCellMar>
            <w:top w:w="0" w:type="dxa"/>
            <w:bottom w:w="0" w:type="dxa"/>
          </w:tblCellMar>
        </w:tblPrEx>
        <w:trPr>
          <w:cantSplit/>
        </w:trPr>
        <w:tc>
          <w:tcPr>
            <w:tcW w:w="3402" w:type="dxa"/>
          </w:tcPr>
          <w:p w:rsidR="00315790" w:rsidRPr="009B2CE5" w:rsidRDefault="00315790" w:rsidP="00256956">
            <w:pPr>
              <w:rPr>
                <w:rFonts w:ascii="Arial" w:hAnsi="Arial" w:cs="Arial"/>
                <w:sz w:val="22"/>
              </w:rPr>
            </w:pPr>
            <w:r w:rsidRPr="009B2CE5">
              <w:rPr>
                <w:rFonts w:ascii="Arial" w:hAnsi="Arial" w:cs="Arial"/>
                <w:sz w:val="22"/>
              </w:rPr>
              <w:t>Date Separated (mo/yr):</w:t>
            </w:r>
          </w:p>
          <w:p w:rsidR="00315790" w:rsidRPr="009B2CE5" w:rsidRDefault="00315790" w:rsidP="00256956">
            <w:pPr>
              <w:rPr>
                <w:rFonts w:ascii="Arial" w:hAnsi="Arial" w:cs="Arial"/>
                <w:sz w:val="22"/>
              </w:rPr>
            </w:pPr>
            <w:r w:rsidRPr="00256956">
              <w:rPr>
                <w:rFonts w:ascii="Arial" w:hAnsi="Arial" w:cs="Arial"/>
              </w:rPr>
              <w:fldChar w:fldCharType="begin">
                <w:ffData>
                  <w:name w:val="Text40"/>
                  <w:enabled/>
                  <w:calcOnExit w:val="0"/>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p>
        </w:tc>
        <w:tc>
          <w:tcPr>
            <w:tcW w:w="7488" w:type="dxa"/>
            <w:gridSpan w:val="3"/>
          </w:tcPr>
          <w:p w:rsidR="00315790" w:rsidRPr="009B2CE5" w:rsidRDefault="00315790" w:rsidP="00256956">
            <w:pPr>
              <w:rPr>
                <w:rFonts w:ascii="Arial" w:hAnsi="Arial" w:cs="Arial"/>
                <w:sz w:val="22"/>
              </w:rPr>
            </w:pPr>
            <w:r w:rsidRPr="009B2CE5">
              <w:rPr>
                <w:rFonts w:ascii="Arial" w:hAnsi="Arial" w:cs="Arial"/>
                <w:sz w:val="22"/>
              </w:rPr>
              <w:t xml:space="preserve">Job Duties:  (be specific)  </w:t>
            </w:r>
            <w:r w:rsidRPr="00256956">
              <w:rPr>
                <w:rFonts w:ascii="Arial" w:hAnsi="Arial" w:cs="Arial"/>
              </w:rPr>
              <w:fldChar w:fldCharType="begin">
                <w:ffData>
                  <w:name w:val="Text44"/>
                  <w:enabled/>
                  <w:calcOnExit w:val="0"/>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p>
        </w:tc>
      </w:tr>
      <w:tr w:rsidR="00315790">
        <w:tblPrEx>
          <w:tblCellMar>
            <w:top w:w="0" w:type="dxa"/>
            <w:bottom w:w="0" w:type="dxa"/>
          </w:tblCellMar>
        </w:tblPrEx>
        <w:trPr>
          <w:cantSplit/>
        </w:trPr>
        <w:tc>
          <w:tcPr>
            <w:tcW w:w="3402" w:type="dxa"/>
          </w:tcPr>
          <w:p w:rsidR="00315790" w:rsidRPr="009B2CE5" w:rsidRDefault="00315790" w:rsidP="00256956">
            <w:pPr>
              <w:rPr>
                <w:rFonts w:ascii="Arial" w:hAnsi="Arial" w:cs="Arial"/>
                <w:sz w:val="22"/>
              </w:rPr>
            </w:pPr>
            <w:r w:rsidRPr="009B2CE5">
              <w:rPr>
                <w:rFonts w:ascii="Arial" w:hAnsi="Arial" w:cs="Arial"/>
                <w:sz w:val="22"/>
              </w:rPr>
              <w:t>Full Time</w:t>
            </w:r>
          </w:p>
          <w:p w:rsidR="00315790" w:rsidRPr="009B2CE5" w:rsidRDefault="00315790" w:rsidP="00256956">
            <w:pPr>
              <w:rPr>
                <w:rFonts w:ascii="Arial" w:hAnsi="Arial" w:cs="Arial"/>
                <w:sz w:val="22"/>
              </w:rPr>
            </w:pPr>
            <w:r w:rsidRPr="00256956">
              <w:rPr>
                <w:rFonts w:ascii="Arial" w:hAnsi="Arial" w:cs="Arial"/>
              </w:rPr>
              <w:fldChar w:fldCharType="begin">
                <w:ffData>
                  <w:name w:val="Text41"/>
                  <w:enabled/>
                  <w:calcOnExit w:val="0"/>
                  <w:textInput>
                    <w:maxLength w:val="2"/>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fldChar w:fldCharType="end"/>
            </w:r>
            <w:r w:rsidRPr="009B2CE5">
              <w:rPr>
                <w:rFonts w:ascii="Arial" w:hAnsi="Arial" w:cs="Arial"/>
                <w:sz w:val="22"/>
              </w:rPr>
              <w:t xml:space="preserve"> # Years  </w:t>
            </w:r>
            <w:r w:rsidRPr="00256956">
              <w:rPr>
                <w:rFonts w:ascii="Arial" w:hAnsi="Arial" w:cs="Arial"/>
              </w:rPr>
              <w:fldChar w:fldCharType="begin">
                <w:ffData>
                  <w:name w:val="Text42"/>
                  <w:enabled/>
                  <w:calcOnExit w:val="0"/>
                  <w:textInput>
                    <w:maxLength w:val="2"/>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fldChar w:fldCharType="end"/>
            </w:r>
            <w:r w:rsidRPr="009B2CE5">
              <w:rPr>
                <w:rFonts w:ascii="Arial" w:hAnsi="Arial" w:cs="Arial"/>
                <w:sz w:val="22"/>
              </w:rPr>
              <w:t xml:space="preserve"> # Months</w:t>
            </w:r>
          </w:p>
        </w:tc>
        <w:tc>
          <w:tcPr>
            <w:tcW w:w="7488" w:type="dxa"/>
            <w:gridSpan w:val="3"/>
          </w:tcPr>
          <w:p w:rsidR="00315790" w:rsidRPr="009B2CE5" w:rsidRDefault="00315790" w:rsidP="00256956">
            <w:pPr>
              <w:rPr>
                <w:rFonts w:ascii="Arial" w:hAnsi="Arial" w:cs="Arial"/>
                <w:sz w:val="22"/>
              </w:rPr>
            </w:pPr>
            <w:r w:rsidRPr="00256956">
              <w:rPr>
                <w:rFonts w:ascii="Arial" w:hAnsi="Arial" w:cs="Arial"/>
              </w:rPr>
              <w:fldChar w:fldCharType="begin">
                <w:ffData>
                  <w:name w:val="Text110"/>
                  <w:enabled/>
                  <w:calcOnExit w:val="0"/>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p>
        </w:tc>
      </w:tr>
      <w:tr w:rsidR="00315790">
        <w:tblPrEx>
          <w:tblCellMar>
            <w:top w:w="0" w:type="dxa"/>
            <w:bottom w:w="0" w:type="dxa"/>
          </w:tblCellMar>
        </w:tblPrEx>
        <w:trPr>
          <w:cantSplit/>
        </w:trPr>
        <w:tc>
          <w:tcPr>
            <w:tcW w:w="3402" w:type="dxa"/>
          </w:tcPr>
          <w:p w:rsidR="00315790" w:rsidRPr="009B2CE5" w:rsidRDefault="00315790" w:rsidP="00256956">
            <w:pPr>
              <w:rPr>
                <w:rFonts w:ascii="Arial" w:hAnsi="Arial" w:cs="Arial"/>
                <w:sz w:val="22"/>
              </w:rPr>
            </w:pPr>
            <w:r w:rsidRPr="009B2CE5">
              <w:rPr>
                <w:rFonts w:ascii="Arial" w:hAnsi="Arial" w:cs="Arial"/>
                <w:sz w:val="22"/>
              </w:rPr>
              <w:t>Part Time</w:t>
            </w:r>
          </w:p>
          <w:p w:rsidR="00315790" w:rsidRPr="009B2CE5" w:rsidRDefault="00315790" w:rsidP="00256956">
            <w:pPr>
              <w:rPr>
                <w:rFonts w:ascii="Arial" w:hAnsi="Arial" w:cs="Arial"/>
                <w:sz w:val="22"/>
              </w:rPr>
            </w:pPr>
            <w:r w:rsidRPr="00256956">
              <w:rPr>
                <w:rFonts w:ascii="Arial" w:hAnsi="Arial" w:cs="Arial"/>
              </w:rPr>
              <w:fldChar w:fldCharType="begin">
                <w:ffData>
                  <w:name w:val="Text41"/>
                  <w:enabled/>
                  <w:calcOnExit w:val="0"/>
                  <w:textInput>
                    <w:maxLength w:val="2"/>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fldChar w:fldCharType="end"/>
            </w:r>
            <w:r w:rsidRPr="009B2CE5">
              <w:rPr>
                <w:rFonts w:ascii="Arial" w:hAnsi="Arial" w:cs="Arial"/>
                <w:sz w:val="22"/>
              </w:rPr>
              <w:t xml:space="preserve"> # Years  </w:t>
            </w:r>
            <w:r w:rsidRPr="00256956">
              <w:rPr>
                <w:rFonts w:ascii="Arial" w:hAnsi="Arial" w:cs="Arial"/>
              </w:rPr>
              <w:fldChar w:fldCharType="begin">
                <w:ffData>
                  <w:name w:val="Text42"/>
                  <w:enabled/>
                  <w:calcOnExit w:val="0"/>
                  <w:textInput>
                    <w:maxLength w:val="2"/>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fldChar w:fldCharType="end"/>
            </w:r>
            <w:r w:rsidRPr="009B2CE5">
              <w:rPr>
                <w:rFonts w:ascii="Arial" w:hAnsi="Arial" w:cs="Arial"/>
                <w:sz w:val="22"/>
              </w:rPr>
              <w:t xml:space="preserve"> # Months</w:t>
            </w:r>
          </w:p>
        </w:tc>
        <w:tc>
          <w:tcPr>
            <w:tcW w:w="7488" w:type="dxa"/>
            <w:gridSpan w:val="3"/>
          </w:tcPr>
          <w:p w:rsidR="00315790" w:rsidRPr="009B2CE5" w:rsidRDefault="00315790" w:rsidP="00256956">
            <w:pPr>
              <w:rPr>
                <w:rFonts w:ascii="Arial" w:hAnsi="Arial" w:cs="Arial"/>
                <w:sz w:val="22"/>
              </w:rPr>
            </w:pPr>
            <w:r w:rsidRPr="00256956">
              <w:rPr>
                <w:rFonts w:ascii="Arial" w:hAnsi="Arial" w:cs="Arial"/>
              </w:rPr>
              <w:fldChar w:fldCharType="begin">
                <w:ffData>
                  <w:name w:val="Text111"/>
                  <w:enabled/>
                  <w:calcOnExit w:val="0"/>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p>
        </w:tc>
      </w:tr>
      <w:tr w:rsidR="00315790">
        <w:tblPrEx>
          <w:tblCellMar>
            <w:top w:w="0" w:type="dxa"/>
            <w:bottom w:w="0" w:type="dxa"/>
          </w:tblCellMar>
        </w:tblPrEx>
        <w:trPr>
          <w:cantSplit/>
        </w:trPr>
        <w:tc>
          <w:tcPr>
            <w:tcW w:w="3402" w:type="dxa"/>
          </w:tcPr>
          <w:p w:rsidR="00315790" w:rsidRPr="009B2CE5" w:rsidRDefault="00315790" w:rsidP="00256956">
            <w:pPr>
              <w:rPr>
                <w:rFonts w:ascii="Arial" w:hAnsi="Arial" w:cs="Arial"/>
                <w:sz w:val="22"/>
              </w:rPr>
            </w:pPr>
            <w:r w:rsidRPr="009B2CE5">
              <w:rPr>
                <w:rFonts w:ascii="Arial" w:hAnsi="Arial" w:cs="Arial"/>
                <w:sz w:val="22"/>
              </w:rPr>
              <w:t xml:space="preserve">If part time, # of hours per week:  </w:t>
            </w:r>
            <w:r w:rsidRPr="00256956">
              <w:rPr>
                <w:rFonts w:ascii="Arial" w:hAnsi="Arial" w:cs="Arial"/>
              </w:rPr>
              <w:fldChar w:fldCharType="begin">
                <w:ffData>
                  <w:name w:val="Text43"/>
                  <w:enabled/>
                  <w:calcOnExit w:val="0"/>
                  <w:textInput>
                    <w:maxLength w:val="3"/>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p>
        </w:tc>
        <w:tc>
          <w:tcPr>
            <w:tcW w:w="7488" w:type="dxa"/>
            <w:gridSpan w:val="3"/>
          </w:tcPr>
          <w:p w:rsidR="00315790" w:rsidRPr="009B2CE5" w:rsidRDefault="00315790" w:rsidP="00256956">
            <w:pPr>
              <w:rPr>
                <w:rFonts w:ascii="Arial" w:hAnsi="Arial" w:cs="Arial"/>
                <w:sz w:val="22"/>
              </w:rPr>
            </w:pPr>
            <w:r w:rsidRPr="00256956">
              <w:rPr>
                <w:rFonts w:ascii="Arial" w:hAnsi="Arial" w:cs="Arial"/>
              </w:rPr>
              <w:fldChar w:fldCharType="begin">
                <w:ffData>
                  <w:name w:val="Text112"/>
                  <w:enabled/>
                  <w:calcOnExit w:val="0"/>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p>
        </w:tc>
      </w:tr>
    </w:tbl>
    <w:p w:rsidR="00256956" w:rsidRPr="00A461F4" w:rsidRDefault="00256956" w:rsidP="00256956">
      <w:pPr>
        <w:pStyle w:val="Heading5"/>
        <w:rPr>
          <w:rFonts w:ascii="Arial Narrow" w:hAnsi="Arial Narrow"/>
        </w:rPr>
      </w:pPr>
      <w:r>
        <w:br w:type="page"/>
      </w:r>
      <w:r w:rsidRPr="00A461F4">
        <w:rPr>
          <w:rFonts w:ascii="Arial Narrow" w:hAnsi="Arial Narrow"/>
        </w:rPr>
        <w:t>EMPLOYMENT HISTORY CONTINUED</w:t>
      </w:r>
    </w:p>
    <w:p w:rsidR="00256956" w:rsidRDefault="00256956"/>
    <w:tbl>
      <w:tblPr>
        <w:tblW w:w="10890" w:type="dxa"/>
        <w:tblInd w:w="-7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402"/>
        <w:gridCol w:w="1908"/>
        <w:gridCol w:w="1998"/>
        <w:gridCol w:w="3582"/>
      </w:tblGrid>
      <w:tr w:rsidR="00256956">
        <w:tblPrEx>
          <w:tblCellMar>
            <w:top w:w="0" w:type="dxa"/>
            <w:bottom w:w="0" w:type="dxa"/>
          </w:tblCellMar>
        </w:tblPrEx>
        <w:tc>
          <w:tcPr>
            <w:tcW w:w="3402" w:type="dxa"/>
          </w:tcPr>
          <w:p w:rsidR="00256956" w:rsidRPr="009B2CE5" w:rsidRDefault="00256956" w:rsidP="00256956">
            <w:pPr>
              <w:numPr>
                <w:ilvl w:val="0"/>
                <w:numId w:val="2"/>
                <w:numberingChange w:id="63" w:author="MIS Dept" w:date="2006-08-01T09:56:00Z" w:original="%1:4:3:."/>
              </w:numPr>
              <w:rPr>
                <w:rFonts w:ascii="Arial" w:hAnsi="Arial" w:cs="Arial"/>
                <w:sz w:val="22"/>
              </w:rPr>
            </w:pPr>
            <w:r w:rsidRPr="009B2CE5">
              <w:rPr>
                <w:rFonts w:ascii="Arial" w:hAnsi="Arial" w:cs="Arial"/>
                <w:sz w:val="22"/>
              </w:rPr>
              <w:t>Employer:</w:t>
            </w:r>
          </w:p>
          <w:p w:rsidR="00256956" w:rsidRPr="009B2CE5" w:rsidRDefault="00256956" w:rsidP="00256956">
            <w:pPr>
              <w:rPr>
                <w:rFonts w:ascii="Arial" w:hAnsi="Arial" w:cs="Arial"/>
                <w:sz w:val="22"/>
              </w:rPr>
            </w:pPr>
            <w:r w:rsidRPr="00256956">
              <w:rPr>
                <w:rFonts w:ascii="Arial" w:hAnsi="Arial" w:cs="Arial"/>
              </w:rPr>
              <w:fldChar w:fldCharType="begin">
                <w:ffData>
                  <w:name w:val="Text30"/>
                  <w:enabled/>
                  <w:calcOnExit w:val="0"/>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p>
        </w:tc>
        <w:tc>
          <w:tcPr>
            <w:tcW w:w="3906" w:type="dxa"/>
            <w:gridSpan w:val="2"/>
          </w:tcPr>
          <w:p w:rsidR="00256956" w:rsidRPr="009B2CE5" w:rsidRDefault="00256956" w:rsidP="00256956">
            <w:pPr>
              <w:rPr>
                <w:rFonts w:ascii="Arial" w:hAnsi="Arial" w:cs="Arial"/>
                <w:sz w:val="22"/>
              </w:rPr>
            </w:pPr>
            <w:r w:rsidRPr="009B2CE5">
              <w:rPr>
                <w:rFonts w:ascii="Arial" w:hAnsi="Arial" w:cs="Arial"/>
                <w:sz w:val="22"/>
              </w:rPr>
              <w:t>Address:</w:t>
            </w:r>
          </w:p>
          <w:p w:rsidR="00256956" w:rsidRPr="009B2CE5" w:rsidRDefault="00256956" w:rsidP="00256956">
            <w:pPr>
              <w:rPr>
                <w:rFonts w:ascii="Arial" w:hAnsi="Arial" w:cs="Arial"/>
                <w:sz w:val="22"/>
              </w:rPr>
            </w:pPr>
            <w:r w:rsidRPr="00256956">
              <w:rPr>
                <w:rFonts w:ascii="Arial" w:hAnsi="Arial" w:cs="Arial"/>
              </w:rPr>
              <w:fldChar w:fldCharType="begin">
                <w:ffData>
                  <w:name w:val="Text31"/>
                  <w:enabled/>
                  <w:calcOnExit w:val="0"/>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p>
        </w:tc>
        <w:tc>
          <w:tcPr>
            <w:tcW w:w="3582" w:type="dxa"/>
          </w:tcPr>
          <w:p w:rsidR="00256956" w:rsidRPr="009B2CE5" w:rsidRDefault="00256956" w:rsidP="00256956">
            <w:pPr>
              <w:rPr>
                <w:rFonts w:ascii="Arial" w:hAnsi="Arial" w:cs="Arial"/>
                <w:sz w:val="22"/>
              </w:rPr>
            </w:pPr>
            <w:r w:rsidRPr="009B2CE5">
              <w:rPr>
                <w:rFonts w:ascii="Arial" w:hAnsi="Arial" w:cs="Arial"/>
                <w:sz w:val="22"/>
              </w:rPr>
              <w:t>Phone:</w:t>
            </w:r>
          </w:p>
          <w:p w:rsidR="00256956" w:rsidRPr="009B2CE5" w:rsidRDefault="00256956" w:rsidP="00256956">
            <w:pPr>
              <w:rPr>
                <w:rFonts w:ascii="Arial" w:hAnsi="Arial" w:cs="Arial"/>
                <w:sz w:val="22"/>
              </w:rPr>
            </w:pPr>
            <w:r w:rsidRPr="00256956">
              <w:rPr>
                <w:rFonts w:ascii="Arial" w:hAnsi="Arial" w:cs="Arial"/>
              </w:rPr>
              <w:fldChar w:fldCharType="begin">
                <w:ffData>
                  <w:name w:val="Text32"/>
                  <w:enabled/>
                  <w:calcOnExit w:val="0"/>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p>
        </w:tc>
      </w:tr>
      <w:tr w:rsidR="00256956">
        <w:tblPrEx>
          <w:tblCellMar>
            <w:top w:w="0" w:type="dxa"/>
            <w:bottom w:w="0" w:type="dxa"/>
          </w:tblCellMar>
        </w:tblPrEx>
        <w:tc>
          <w:tcPr>
            <w:tcW w:w="3402" w:type="dxa"/>
          </w:tcPr>
          <w:p w:rsidR="00256956" w:rsidRPr="009B2CE5" w:rsidRDefault="00256956" w:rsidP="00256956">
            <w:pPr>
              <w:rPr>
                <w:rFonts w:ascii="Arial" w:hAnsi="Arial" w:cs="Arial"/>
                <w:sz w:val="22"/>
              </w:rPr>
            </w:pPr>
            <w:r w:rsidRPr="009B2CE5">
              <w:rPr>
                <w:rFonts w:ascii="Arial" w:hAnsi="Arial" w:cs="Arial"/>
                <w:sz w:val="22"/>
              </w:rPr>
              <w:t>Job Title:</w:t>
            </w:r>
          </w:p>
          <w:p w:rsidR="00256956" w:rsidRPr="009B2CE5" w:rsidRDefault="00256956" w:rsidP="00256956">
            <w:pPr>
              <w:rPr>
                <w:rFonts w:ascii="Arial" w:hAnsi="Arial" w:cs="Arial"/>
                <w:sz w:val="22"/>
              </w:rPr>
            </w:pPr>
            <w:r w:rsidRPr="00256956">
              <w:rPr>
                <w:rFonts w:ascii="Arial" w:hAnsi="Arial" w:cs="Arial"/>
              </w:rPr>
              <w:fldChar w:fldCharType="begin">
                <w:ffData>
                  <w:name w:val="Text33"/>
                  <w:enabled/>
                  <w:calcOnExit w:val="0"/>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p>
        </w:tc>
        <w:tc>
          <w:tcPr>
            <w:tcW w:w="3906" w:type="dxa"/>
            <w:gridSpan w:val="2"/>
          </w:tcPr>
          <w:p w:rsidR="00256956" w:rsidRPr="009B2CE5" w:rsidRDefault="00256956" w:rsidP="00256956">
            <w:pPr>
              <w:rPr>
                <w:rFonts w:ascii="Arial" w:hAnsi="Arial" w:cs="Arial"/>
                <w:sz w:val="22"/>
              </w:rPr>
            </w:pPr>
            <w:r w:rsidRPr="009B2CE5">
              <w:rPr>
                <w:rFonts w:ascii="Arial" w:hAnsi="Arial" w:cs="Arial"/>
                <w:sz w:val="22"/>
              </w:rPr>
              <w:t>Name of Supervisor:</w:t>
            </w:r>
          </w:p>
          <w:p w:rsidR="00256956" w:rsidRPr="009B2CE5" w:rsidRDefault="00256956" w:rsidP="00256956">
            <w:pPr>
              <w:rPr>
                <w:rFonts w:ascii="Arial" w:hAnsi="Arial" w:cs="Arial"/>
                <w:sz w:val="22"/>
              </w:rPr>
            </w:pPr>
            <w:r w:rsidRPr="00256956">
              <w:rPr>
                <w:rFonts w:ascii="Arial" w:hAnsi="Arial" w:cs="Arial"/>
              </w:rPr>
              <w:fldChar w:fldCharType="begin">
                <w:ffData>
                  <w:name w:val="Text34"/>
                  <w:enabled/>
                  <w:calcOnExit w:val="0"/>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p>
        </w:tc>
        <w:tc>
          <w:tcPr>
            <w:tcW w:w="3582" w:type="dxa"/>
          </w:tcPr>
          <w:p w:rsidR="00256956" w:rsidRPr="009B2CE5" w:rsidRDefault="00256956" w:rsidP="00256956">
            <w:pPr>
              <w:rPr>
                <w:rFonts w:ascii="Arial" w:hAnsi="Arial" w:cs="Arial"/>
                <w:sz w:val="22"/>
              </w:rPr>
            </w:pPr>
            <w:r w:rsidRPr="009B2CE5">
              <w:rPr>
                <w:rFonts w:ascii="Arial" w:hAnsi="Arial" w:cs="Arial"/>
                <w:sz w:val="22"/>
              </w:rPr>
              <w:t>No. Supervised by you:</w:t>
            </w:r>
          </w:p>
          <w:p w:rsidR="00256956" w:rsidRPr="009B2CE5" w:rsidRDefault="00256956" w:rsidP="00256956">
            <w:pPr>
              <w:rPr>
                <w:rFonts w:ascii="Arial" w:hAnsi="Arial" w:cs="Arial"/>
                <w:sz w:val="22"/>
              </w:rPr>
            </w:pPr>
            <w:r w:rsidRPr="00256956">
              <w:rPr>
                <w:rFonts w:ascii="Arial" w:hAnsi="Arial" w:cs="Arial"/>
              </w:rPr>
              <w:fldChar w:fldCharType="begin">
                <w:ffData>
                  <w:name w:val="Text35"/>
                  <w:enabled/>
                  <w:calcOnExit w:val="0"/>
                  <w:textInput>
                    <w:maxLength w:val="5"/>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p>
        </w:tc>
      </w:tr>
      <w:tr w:rsidR="00315790">
        <w:tblPrEx>
          <w:tblCellMar>
            <w:top w:w="0" w:type="dxa"/>
            <w:bottom w:w="0" w:type="dxa"/>
          </w:tblCellMar>
        </w:tblPrEx>
        <w:trPr>
          <w:cantSplit/>
        </w:trPr>
        <w:tc>
          <w:tcPr>
            <w:tcW w:w="3402" w:type="dxa"/>
          </w:tcPr>
          <w:p w:rsidR="00315790" w:rsidRPr="009B2CE5" w:rsidRDefault="00315790" w:rsidP="00256956">
            <w:pPr>
              <w:rPr>
                <w:rFonts w:ascii="Arial" w:hAnsi="Arial" w:cs="Arial"/>
                <w:sz w:val="22"/>
              </w:rPr>
            </w:pPr>
            <w:r w:rsidRPr="009B2CE5">
              <w:rPr>
                <w:rFonts w:ascii="Arial" w:hAnsi="Arial" w:cs="Arial"/>
                <w:sz w:val="22"/>
              </w:rPr>
              <w:t>Date Employed (mo/yr):</w:t>
            </w:r>
          </w:p>
          <w:p w:rsidR="00315790" w:rsidRPr="009B2CE5" w:rsidRDefault="00315790" w:rsidP="00256956">
            <w:pPr>
              <w:rPr>
                <w:rFonts w:ascii="Arial" w:hAnsi="Arial" w:cs="Arial"/>
                <w:sz w:val="22"/>
              </w:rPr>
            </w:pPr>
            <w:r w:rsidRPr="00256956">
              <w:rPr>
                <w:rFonts w:ascii="Arial" w:hAnsi="Arial" w:cs="Arial"/>
              </w:rPr>
              <w:fldChar w:fldCharType="begin">
                <w:ffData>
                  <w:name w:val="Text36"/>
                  <w:enabled/>
                  <w:calcOnExit w:val="0"/>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p>
        </w:tc>
        <w:tc>
          <w:tcPr>
            <w:tcW w:w="1908" w:type="dxa"/>
          </w:tcPr>
          <w:p w:rsidR="00315790" w:rsidRPr="009B2CE5" w:rsidRDefault="00315790" w:rsidP="00ED0474">
            <w:pPr>
              <w:rPr>
                <w:rFonts w:ascii="Arial" w:hAnsi="Arial" w:cs="Arial"/>
                <w:sz w:val="22"/>
              </w:rPr>
            </w:pPr>
            <w:r w:rsidRPr="009B2CE5">
              <w:rPr>
                <w:rFonts w:ascii="Arial" w:hAnsi="Arial" w:cs="Arial"/>
                <w:sz w:val="22"/>
              </w:rPr>
              <w:t>Starting Salary:</w:t>
            </w:r>
          </w:p>
          <w:p w:rsidR="00315790" w:rsidRPr="009B2CE5" w:rsidRDefault="00315790" w:rsidP="00ED0474">
            <w:pPr>
              <w:rPr>
                <w:rFonts w:ascii="Arial" w:hAnsi="Arial" w:cs="Arial"/>
                <w:sz w:val="22"/>
              </w:rPr>
            </w:pPr>
            <w:r w:rsidRPr="009B2CE5">
              <w:rPr>
                <w:rFonts w:ascii="Arial" w:hAnsi="Arial" w:cs="Arial"/>
                <w:sz w:val="22"/>
              </w:rPr>
              <w:t xml:space="preserve">$ </w:t>
            </w:r>
            <w:r w:rsidRPr="00256956">
              <w:rPr>
                <w:rFonts w:ascii="Arial" w:hAnsi="Arial" w:cs="Arial"/>
              </w:rPr>
              <w:fldChar w:fldCharType="begin">
                <w:ffData>
                  <w:name w:val="Text37"/>
                  <w:enabled/>
                  <w:calcOnExit w:val="0"/>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r w:rsidRPr="009B2CE5">
              <w:rPr>
                <w:rFonts w:ascii="Arial" w:hAnsi="Arial" w:cs="Arial"/>
                <w:sz w:val="22"/>
              </w:rPr>
              <w:t xml:space="preserve">  per </w:t>
            </w:r>
            <w:r w:rsidRPr="00256956">
              <w:rPr>
                <w:rFonts w:ascii="Arial" w:hAnsi="Arial" w:cs="Arial"/>
              </w:rPr>
              <w:fldChar w:fldCharType="begin">
                <w:ffData>
                  <w:name w:val="Text38"/>
                  <w:enabled/>
                  <w:calcOnExit w:val="0"/>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p>
        </w:tc>
        <w:tc>
          <w:tcPr>
            <w:tcW w:w="1998" w:type="dxa"/>
          </w:tcPr>
          <w:p w:rsidR="00315790" w:rsidRPr="009B2CE5" w:rsidRDefault="00315790" w:rsidP="00ED0474">
            <w:pPr>
              <w:rPr>
                <w:rFonts w:ascii="Arial" w:hAnsi="Arial" w:cs="Arial"/>
                <w:sz w:val="22"/>
              </w:rPr>
            </w:pPr>
            <w:r w:rsidRPr="009B2CE5">
              <w:rPr>
                <w:rFonts w:ascii="Arial" w:hAnsi="Arial" w:cs="Arial"/>
                <w:sz w:val="22"/>
              </w:rPr>
              <w:t>Ending Salary:</w:t>
            </w:r>
          </w:p>
          <w:p w:rsidR="00315790" w:rsidRPr="009B2CE5" w:rsidRDefault="00315790" w:rsidP="00ED0474">
            <w:pPr>
              <w:rPr>
                <w:rFonts w:ascii="Arial" w:hAnsi="Arial" w:cs="Arial"/>
                <w:sz w:val="22"/>
              </w:rPr>
            </w:pPr>
            <w:r w:rsidRPr="009B2CE5">
              <w:rPr>
                <w:rFonts w:ascii="Arial" w:hAnsi="Arial" w:cs="Arial"/>
                <w:sz w:val="22"/>
              </w:rPr>
              <w:t xml:space="preserve">$ </w:t>
            </w:r>
            <w:r w:rsidRPr="00256956">
              <w:rPr>
                <w:rFonts w:ascii="Arial" w:hAnsi="Arial" w:cs="Arial"/>
              </w:rPr>
              <w:fldChar w:fldCharType="begin">
                <w:ffData>
                  <w:name w:val="Text37"/>
                  <w:enabled/>
                  <w:calcOnExit w:val="0"/>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r w:rsidRPr="009B2CE5">
              <w:rPr>
                <w:rFonts w:ascii="Arial" w:hAnsi="Arial" w:cs="Arial"/>
                <w:sz w:val="22"/>
              </w:rPr>
              <w:t xml:space="preserve"> per </w:t>
            </w:r>
            <w:r>
              <w:rPr>
                <w:rFonts w:ascii="Arial" w:hAnsi="Arial" w:cs="Arial"/>
                <w:sz w:val="22"/>
              </w:rPr>
              <w:fldChar w:fldCharType="begin">
                <w:ffData>
                  <w:name w:val="Text138"/>
                  <w:enabled/>
                  <w:calcOnExit w:val="0"/>
                  <w:textInput/>
                </w:ffData>
              </w:fldChar>
            </w:r>
            <w:r>
              <w:rPr>
                <w:rFonts w:ascii="Arial" w:hAnsi="Arial" w:cs="Arial"/>
                <w:sz w:val="22"/>
              </w:rPr>
              <w:instrText xml:space="preserve"> FORMTEXT </w:instrText>
            </w:r>
            <w:r w:rsidRPr="00315790">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582" w:type="dxa"/>
          </w:tcPr>
          <w:p w:rsidR="00315790" w:rsidRPr="009B2CE5" w:rsidRDefault="00315790" w:rsidP="00256956">
            <w:pPr>
              <w:rPr>
                <w:rFonts w:ascii="Arial" w:hAnsi="Arial" w:cs="Arial"/>
                <w:sz w:val="22"/>
              </w:rPr>
            </w:pPr>
            <w:r w:rsidRPr="009B2CE5">
              <w:rPr>
                <w:rFonts w:ascii="Arial" w:hAnsi="Arial" w:cs="Arial"/>
                <w:sz w:val="22"/>
              </w:rPr>
              <w:t>Reason for leaving:</w:t>
            </w:r>
          </w:p>
          <w:p w:rsidR="00315790" w:rsidRPr="009B2CE5" w:rsidRDefault="00315790" w:rsidP="00256956">
            <w:pPr>
              <w:rPr>
                <w:rFonts w:ascii="Arial" w:hAnsi="Arial" w:cs="Arial"/>
                <w:sz w:val="22"/>
              </w:rPr>
            </w:pPr>
            <w:r w:rsidRPr="00256956">
              <w:rPr>
                <w:rFonts w:ascii="Arial" w:hAnsi="Arial" w:cs="Arial"/>
              </w:rPr>
              <w:fldChar w:fldCharType="begin">
                <w:ffData>
                  <w:name w:val="Text39"/>
                  <w:enabled/>
                  <w:calcOnExit w:val="0"/>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p>
        </w:tc>
      </w:tr>
      <w:tr w:rsidR="00315790">
        <w:tblPrEx>
          <w:tblCellMar>
            <w:top w:w="0" w:type="dxa"/>
            <w:bottom w:w="0" w:type="dxa"/>
          </w:tblCellMar>
        </w:tblPrEx>
        <w:trPr>
          <w:cantSplit/>
        </w:trPr>
        <w:tc>
          <w:tcPr>
            <w:tcW w:w="3402" w:type="dxa"/>
          </w:tcPr>
          <w:p w:rsidR="00315790" w:rsidRPr="009B2CE5" w:rsidRDefault="00315790" w:rsidP="00256956">
            <w:pPr>
              <w:rPr>
                <w:rFonts w:ascii="Arial" w:hAnsi="Arial" w:cs="Arial"/>
                <w:sz w:val="22"/>
              </w:rPr>
            </w:pPr>
            <w:r w:rsidRPr="009B2CE5">
              <w:rPr>
                <w:rFonts w:ascii="Arial" w:hAnsi="Arial" w:cs="Arial"/>
                <w:sz w:val="22"/>
              </w:rPr>
              <w:t>Date Separated (mo/yr):</w:t>
            </w:r>
          </w:p>
          <w:p w:rsidR="00315790" w:rsidRPr="009B2CE5" w:rsidRDefault="00315790" w:rsidP="00256956">
            <w:pPr>
              <w:rPr>
                <w:rFonts w:ascii="Arial" w:hAnsi="Arial" w:cs="Arial"/>
                <w:sz w:val="22"/>
              </w:rPr>
            </w:pPr>
            <w:r w:rsidRPr="00256956">
              <w:rPr>
                <w:rFonts w:ascii="Arial" w:hAnsi="Arial" w:cs="Arial"/>
              </w:rPr>
              <w:fldChar w:fldCharType="begin">
                <w:ffData>
                  <w:name w:val="Text40"/>
                  <w:enabled/>
                  <w:calcOnExit w:val="0"/>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p>
        </w:tc>
        <w:tc>
          <w:tcPr>
            <w:tcW w:w="7488" w:type="dxa"/>
            <w:gridSpan w:val="3"/>
          </w:tcPr>
          <w:p w:rsidR="00315790" w:rsidRPr="009B2CE5" w:rsidRDefault="00315790" w:rsidP="00256956">
            <w:pPr>
              <w:rPr>
                <w:rFonts w:ascii="Arial" w:hAnsi="Arial" w:cs="Arial"/>
                <w:sz w:val="22"/>
              </w:rPr>
            </w:pPr>
            <w:r w:rsidRPr="009B2CE5">
              <w:rPr>
                <w:rFonts w:ascii="Arial" w:hAnsi="Arial" w:cs="Arial"/>
                <w:sz w:val="22"/>
              </w:rPr>
              <w:t xml:space="preserve">Job Duties:  (be specific)  </w:t>
            </w:r>
            <w:r w:rsidRPr="00256956">
              <w:rPr>
                <w:rFonts w:ascii="Arial" w:hAnsi="Arial" w:cs="Arial"/>
              </w:rPr>
              <w:fldChar w:fldCharType="begin">
                <w:ffData>
                  <w:name w:val="Text44"/>
                  <w:enabled/>
                  <w:calcOnExit w:val="0"/>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p>
        </w:tc>
      </w:tr>
      <w:tr w:rsidR="00315790">
        <w:tblPrEx>
          <w:tblCellMar>
            <w:top w:w="0" w:type="dxa"/>
            <w:bottom w:w="0" w:type="dxa"/>
          </w:tblCellMar>
        </w:tblPrEx>
        <w:trPr>
          <w:cantSplit/>
        </w:trPr>
        <w:tc>
          <w:tcPr>
            <w:tcW w:w="3402" w:type="dxa"/>
          </w:tcPr>
          <w:p w:rsidR="00315790" w:rsidRPr="009B2CE5" w:rsidRDefault="00315790" w:rsidP="00256956">
            <w:pPr>
              <w:rPr>
                <w:rFonts w:ascii="Arial" w:hAnsi="Arial" w:cs="Arial"/>
                <w:sz w:val="22"/>
              </w:rPr>
            </w:pPr>
            <w:r w:rsidRPr="009B2CE5">
              <w:rPr>
                <w:rFonts w:ascii="Arial" w:hAnsi="Arial" w:cs="Arial"/>
                <w:sz w:val="22"/>
              </w:rPr>
              <w:t>Full Time</w:t>
            </w:r>
          </w:p>
          <w:p w:rsidR="00315790" w:rsidRPr="009B2CE5" w:rsidRDefault="00315790" w:rsidP="00256956">
            <w:pPr>
              <w:rPr>
                <w:rFonts w:ascii="Arial" w:hAnsi="Arial" w:cs="Arial"/>
                <w:sz w:val="22"/>
              </w:rPr>
            </w:pPr>
            <w:r w:rsidRPr="00256956">
              <w:rPr>
                <w:rFonts w:ascii="Arial" w:hAnsi="Arial" w:cs="Arial"/>
              </w:rPr>
              <w:fldChar w:fldCharType="begin">
                <w:ffData>
                  <w:name w:val="Text41"/>
                  <w:enabled/>
                  <w:calcOnExit w:val="0"/>
                  <w:textInput>
                    <w:maxLength w:val="2"/>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fldChar w:fldCharType="end"/>
            </w:r>
            <w:r w:rsidRPr="009B2CE5">
              <w:rPr>
                <w:rFonts w:ascii="Arial" w:hAnsi="Arial" w:cs="Arial"/>
                <w:sz w:val="22"/>
              </w:rPr>
              <w:t xml:space="preserve"> # Years  </w:t>
            </w:r>
            <w:r w:rsidRPr="00256956">
              <w:rPr>
                <w:rFonts w:ascii="Arial" w:hAnsi="Arial" w:cs="Arial"/>
              </w:rPr>
              <w:fldChar w:fldCharType="begin">
                <w:ffData>
                  <w:name w:val="Text42"/>
                  <w:enabled/>
                  <w:calcOnExit w:val="0"/>
                  <w:textInput>
                    <w:maxLength w:val="2"/>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fldChar w:fldCharType="end"/>
            </w:r>
            <w:r w:rsidRPr="009B2CE5">
              <w:rPr>
                <w:rFonts w:ascii="Arial" w:hAnsi="Arial" w:cs="Arial"/>
                <w:sz w:val="22"/>
              </w:rPr>
              <w:t xml:space="preserve"> # Months</w:t>
            </w:r>
          </w:p>
        </w:tc>
        <w:tc>
          <w:tcPr>
            <w:tcW w:w="7488" w:type="dxa"/>
            <w:gridSpan w:val="3"/>
          </w:tcPr>
          <w:p w:rsidR="00315790" w:rsidRPr="009B2CE5" w:rsidRDefault="00315790" w:rsidP="00256956">
            <w:pPr>
              <w:rPr>
                <w:rFonts w:ascii="Arial" w:hAnsi="Arial" w:cs="Arial"/>
                <w:sz w:val="22"/>
              </w:rPr>
            </w:pPr>
            <w:r w:rsidRPr="00256956">
              <w:rPr>
                <w:rFonts w:ascii="Arial" w:hAnsi="Arial" w:cs="Arial"/>
              </w:rPr>
              <w:fldChar w:fldCharType="begin">
                <w:ffData>
                  <w:name w:val="Text110"/>
                  <w:enabled/>
                  <w:calcOnExit w:val="0"/>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p>
        </w:tc>
      </w:tr>
      <w:tr w:rsidR="00315790">
        <w:tblPrEx>
          <w:tblCellMar>
            <w:top w:w="0" w:type="dxa"/>
            <w:bottom w:w="0" w:type="dxa"/>
          </w:tblCellMar>
        </w:tblPrEx>
        <w:trPr>
          <w:cantSplit/>
        </w:trPr>
        <w:tc>
          <w:tcPr>
            <w:tcW w:w="3402" w:type="dxa"/>
          </w:tcPr>
          <w:p w:rsidR="00315790" w:rsidRPr="009B2CE5" w:rsidRDefault="00315790" w:rsidP="00256956">
            <w:pPr>
              <w:rPr>
                <w:rFonts w:ascii="Arial" w:hAnsi="Arial" w:cs="Arial"/>
                <w:sz w:val="22"/>
              </w:rPr>
            </w:pPr>
            <w:r w:rsidRPr="009B2CE5">
              <w:rPr>
                <w:rFonts w:ascii="Arial" w:hAnsi="Arial" w:cs="Arial"/>
                <w:sz w:val="22"/>
              </w:rPr>
              <w:t>Part Time</w:t>
            </w:r>
          </w:p>
          <w:p w:rsidR="00315790" w:rsidRPr="009B2CE5" w:rsidRDefault="00315790" w:rsidP="00256956">
            <w:pPr>
              <w:rPr>
                <w:rFonts w:ascii="Arial" w:hAnsi="Arial" w:cs="Arial"/>
                <w:sz w:val="22"/>
              </w:rPr>
            </w:pPr>
            <w:r w:rsidRPr="00256956">
              <w:rPr>
                <w:rFonts w:ascii="Arial" w:hAnsi="Arial" w:cs="Arial"/>
              </w:rPr>
              <w:fldChar w:fldCharType="begin">
                <w:ffData>
                  <w:name w:val="Text41"/>
                  <w:enabled/>
                  <w:calcOnExit w:val="0"/>
                  <w:textInput>
                    <w:maxLength w:val="2"/>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fldChar w:fldCharType="end"/>
            </w:r>
            <w:r w:rsidRPr="009B2CE5">
              <w:rPr>
                <w:rFonts w:ascii="Arial" w:hAnsi="Arial" w:cs="Arial"/>
                <w:sz w:val="22"/>
              </w:rPr>
              <w:t xml:space="preserve"> # Years  </w:t>
            </w:r>
            <w:r w:rsidRPr="00256956">
              <w:rPr>
                <w:rFonts w:ascii="Arial" w:hAnsi="Arial" w:cs="Arial"/>
              </w:rPr>
              <w:fldChar w:fldCharType="begin">
                <w:ffData>
                  <w:name w:val="Text42"/>
                  <w:enabled/>
                  <w:calcOnExit w:val="0"/>
                  <w:textInput>
                    <w:maxLength w:val="2"/>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fldChar w:fldCharType="end"/>
            </w:r>
            <w:r w:rsidRPr="009B2CE5">
              <w:rPr>
                <w:rFonts w:ascii="Arial" w:hAnsi="Arial" w:cs="Arial"/>
                <w:sz w:val="22"/>
              </w:rPr>
              <w:t xml:space="preserve"> # Months</w:t>
            </w:r>
          </w:p>
        </w:tc>
        <w:tc>
          <w:tcPr>
            <w:tcW w:w="7488" w:type="dxa"/>
            <w:gridSpan w:val="3"/>
          </w:tcPr>
          <w:p w:rsidR="00315790" w:rsidRPr="009B2CE5" w:rsidRDefault="00315790" w:rsidP="00256956">
            <w:pPr>
              <w:rPr>
                <w:rFonts w:ascii="Arial" w:hAnsi="Arial" w:cs="Arial"/>
                <w:sz w:val="22"/>
              </w:rPr>
            </w:pPr>
            <w:r w:rsidRPr="00256956">
              <w:rPr>
                <w:rFonts w:ascii="Arial" w:hAnsi="Arial" w:cs="Arial"/>
              </w:rPr>
              <w:fldChar w:fldCharType="begin">
                <w:ffData>
                  <w:name w:val="Text111"/>
                  <w:enabled/>
                  <w:calcOnExit w:val="0"/>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p>
        </w:tc>
      </w:tr>
      <w:tr w:rsidR="00315790">
        <w:tblPrEx>
          <w:tblCellMar>
            <w:top w:w="0" w:type="dxa"/>
            <w:bottom w:w="0" w:type="dxa"/>
          </w:tblCellMar>
        </w:tblPrEx>
        <w:trPr>
          <w:cantSplit/>
        </w:trPr>
        <w:tc>
          <w:tcPr>
            <w:tcW w:w="3402" w:type="dxa"/>
          </w:tcPr>
          <w:p w:rsidR="00315790" w:rsidRPr="009B2CE5" w:rsidRDefault="00315790" w:rsidP="00256956">
            <w:pPr>
              <w:rPr>
                <w:rFonts w:ascii="Arial" w:hAnsi="Arial" w:cs="Arial"/>
                <w:sz w:val="22"/>
              </w:rPr>
            </w:pPr>
            <w:r w:rsidRPr="009B2CE5">
              <w:rPr>
                <w:rFonts w:ascii="Arial" w:hAnsi="Arial" w:cs="Arial"/>
                <w:sz w:val="22"/>
              </w:rPr>
              <w:t xml:space="preserve">If part time, # of hours per week:  </w:t>
            </w:r>
            <w:r w:rsidRPr="00256956">
              <w:rPr>
                <w:rFonts w:ascii="Arial" w:hAnsi="Arial" w:cs="Arial"/>
              </w:rPr>
              <w:fldChar w:fldCharType="begin">
                <w:ffData>
                  <w:name w:val="Text43"/>
                  <w:enabled/>
                  <w:calcOnExit w:val="0"/>
                  <w:textInput>
                    <w:maxLength w:val="3"/>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p>
        </w:tc>
        <w:tc>
          <w:tcPr>
            <w:tcW w:w="7488" w:type="dxa"/>
            <w:gridSpan w:val="3"/>
          </w:tcPr>
          <w:p w:rsidR="00315790" w:rsidRPr="009B2CE5" w:rsidRDefault="00315790" w:rsidP="00256956">
            <w:pPr>
              <w:rPr>
                <w:rFonts w:ascii="Arial" w:hAnsi="Arial" w:cs="Arial"/>
                <w:sz w:val="22"/>
              </w:rPr>
            </w:pPr>
            <w:r w:rsidRPr="00256956">
              <w:rPr>
                <w:rFonts w:ascii="Arial" w:hAnsi="Arial" w:cs="Arial"/>
              </w:rPr>
              <w:fldChar w:fldCharType="begin">
                <w:ffData>
                  <w:name w:val="Text112"/>
                  <w:enabled/>
                  <w:calcOnExit w:val="0"/>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p>
        </w:tc>
      </w:tr>
    </w:tbl>
    <w:p w:rsidR="00256956" w:rsidRDefault="00256956"/>
    <w:tbl>
      <w:tblPr>
        <w:tblW w:w="10890" w:type="dxa"/>
        <w:tblInd w:w="-7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402"/>
        <w:gridCol w:w="1998"/>
        <w:gridCol w:w="1908"/>
        <w:gridCol w:w="3582"/>
      </w:tblGrid>
      <w:tr w:rsidR="00256956">
        <w:tblPrEx>
          <w:tblCellMar>
            <w:top w:w="0" w:type="dxa"/>
            <w:bottom w:w="0" w:type="dxa"/>
          </w:tblCellMar>
        </w:tblPrEx>
        <w:tc>
          <w:tcPr>
            <w:tcW w:w="3402" w:type="dxa"/>
          </w:tcPr>
          <w:p w:rsidR="00256956" w:rsidRPr="009B2CE5" w:rsidRDefault="00256956" w:rsidP="00256956">
            <w:pPr>
              <w:numPr>
                <w:ilvl w:val="0"/>
                <w:numId w:val="2"/>
                <w:numberingChange w:id="64" w:author="MIS Dept" w:date="2006-08-01T09:56:00Z" w:original="%1:5:3:."/>
              </w:numPr>
              <w:rPr>
                <w:rFonts w:ascii="Arial" w:hAnsi="Arial" w:cs="Arial"/>
                <w:sz w:val="22"/>
              </w:rPr>
            </w:pPr>
            <w:r w:rsidRPr="009B2CE5">
              <w:rPr>
                <w:rFonts w:ascii="Arial" w:hAnsi="Arial" w:cs="Arial"/>
                <w:sz w:val="22"/>
              </w:rPr>
              <w:t>Employer:</w:t>
            </w:r>
          </w:p>
          <w:p w:rsidR="00256956" w:rsidRPr="009B2CE5" w:rsidRDefault="00256956" w:rsidP="00256956">
            <w:pPr>
              <w:rPr>
                <w:rFonts w:ascii="Arial" w:hAnsi="Arial" w:cs="Arial"/>
                <w:sz w:val="22"/>
              </w:rPr>
            </w:pPr>
            <w:r w:rsidRPr="00256956">
              <w:rPr>
                <w:rFonts w:ascii="Arial" w:hAnsi="Arial" w:cs="Arial"/>
              </w:rPr>
              <w:fldChar w:fldCharType="begin">
                <w:ffData>
                  <w:name w:val="Text30"/>
                  <w:enabled/>
                  <w:calcOnExit w:val="0"/>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p>
        </w:tc>
        <w:tc>
          <w:tcPr>
            <w:tcW w:w="3906" w:type="dxa"/>
            <w:gridSpan w:val="2"/>
          </w:tcPr>
          <w:p w:rsidR="00256956" w:rsidRPr="009B2CE5" w:rsidRDefault="00256956" w:rsidP="00256956">
            <w:pPr>
              <w:rPr>
                <w:rFonts w:ascii="Arial" w:hAnsi="Arial" w:cs="Arial"/>
                <w:sz w:val="22"/>
              </w:rPr>
            </w:pPr>
            <w:r w:rsidRPr="009B2CE5">
              <w:rPr>
                <w:rFonts w:ascii="Arial" w:hAnsi="Arial" w:cs="Arial"/>
                <w:sz w:val="22"/>
              </w:rPr>
              <w:t>Address:</w:t>
            </w:r>
          </w:p>
          <w:p w:rsidR="00256956" w:rsidRPr="009B2CE5" w:rsidRDefault="00256956" w:rsidP="00256956">
            <w:pPr>
              <w:rPr>
                <w:rFonts w:ascii="Arial" w:hAnsi="Arial" w:cs="Arial"/>
                <w:sz w:val="22"/>
              </w:rPr>
            </w:pPr>
            <w:r w:rsidRPr="00256956">
              <w:rPr>
                <w:rFonts w:ascii="Arial" w:hAnsi="Arial" w:cs="Arial"/>
              </w:rPr>
              <w:fldChar w:fldCharType="begin">
                <w:ffData>
                  <w:name w:val="Text31"/>
                  <w:enabled/>
                  <w:calcOnExit w:val="0"/>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p>
        </w:tc>
        <w:tc>
          <w:tcPr>
            <w:tcW w:w="3582" w:type="dxa"/>
          </w:tcPr>
          <w:p w:rsidR="00256956" w:rsidRPr="009B2CE5" w:rsidRDefault="00256956" w:rsidP="00256956">
            <w:pPr>
              <w:rPr>
                <w:rFonts w:ascii="Arial" w:hAnsi="Arial" w:cs="Arial"/>
                <w:sz w:val="22"/>
              </w:rPr>
            </w:pPr>
            <w:r w:rsidRPr="009B2CE5">
              <w:rPr>
                <w:rFonts w:ascii="Arial" w:hAnsi="Arial" w:cs="Arial"/>
                <w:sz w:val="22"/>
              </w:rPr>
              <w:t>Phone:</w:t>
            </w:r>
          </w:p>
          <w:p w:rsidR="00256956" w:rsidRPr="009B2CE5" w:rsidRDefault="00256956" w:rsidP="00256956">
            <w:pPr>
              <w:rPr>
                <w:rFonts w:ascii="Arial" w:hAnsi="Arial" w:cs="Arial"/>
                <w:sz w:val="22"/>
              </w:rPr>
            </w:pPr>
            <w:r w:rsidRPr="00256956">
              <w:rPr>
                <w:rFonts w:ascii="Arial" w:hAnsi="Arial" w:cs="Arial"/>
              </w:rPr>
              <w:fldChar w:fldCharType="begin">
                <w:ffData>
                  <w:name w:val="Text32"/>
                  <w:enabled/>
                  <w:calcOnExit w:val="0"/>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p>
        </w:tc>
      </w:tr>
      <w:tr w:rsidR="00256956">
        <w:tblPrEx>
          <w:tblCellMar>
            <w:top w:w="0" w:type="dxa"/>
            <w:bottom w:w="0" w:type="dxa"/>
          </w:tblCellMar>
        </w:tblPrEx>
        <w:tc>
          <w:tcPr>
            <w:tcW w:w="3402" w:type="dxa"/>
          </w:tcPr>
          <w:p w:rsidR="00256956" w:rsidRPr="009B2CE5" w:rsidRDefault="00256956" w:rsidP="00256956">
            <w:pPr>
              <w:rPr>
                <w:rFonts w:ascii="Arial" w:hAnsi="Arial" w:cs="Arial"/>
                <w:sz w:val="22"/>
              </w:rPr>
            </w:pPr>
            <w:r w:rsidRPr="009B2CE5">
              <w:rPr>
                <w:rFonts w:ascii="Arial" w:hAnsi="Arial" w:cs="Arial"/>
                <w:sz w:val="22"/>
              </w:rPr>
              <w:t>Job Title:</w:t>
            </w:r>
          </w:p>
          <w:p w:rsidR="00256956" w:rsidRPr="009B2CE5" w:rsidRDefault="00256956" w:rsidP="00256956">
            <w:pPr>
              <w:rPr>
                <w:rFonts w:ascii="Arial" w:hAnsi="Arial" w:cs="Arial"/>
                <w:sz w:val="22"/>
              </w:rPr>
            </w:pPr>
            <w:r w:rsidRPr="00256956">
              <w:rPr>
                <w:rFonts w:ascii="Arial" w:hAnsi="Arial" w:cs="Arial"/>
              </w:rPr>
              <w:fldChar w:fldCharType="begin">
                <w:ffData>
                  <w:name w:val="Text33"/>
                  <w:enabled/>
                  <w:calcOnExit w:val="0"/>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p>
        </w:tc>
        <w:tc>
          <w:tcPr>
            <w:tcW w:w="3906" w:type="dxa"/>
            <w:gridSpan w:val="2"/>
          </w:tcPr>
          <w:p w:rsidR="00256956" w:rsidRPr="009B2CE5" w:rsidRDefault="00256956" w:rsidP="00256956">
            <w:pPr>
              <w:rPr>
                <w:rFonts w:ascii="Arial" w:hAnsi="Arial" w:cs="Arial"/>
                <w:sz w:val="22"/>
              </w:rPr>
            </w:pPr>
            <w:r w:rsidRPr="009B2CE5">
              <w:rPr>
                <w:rFonts w:ascii="Arial" w:hAnsi="Arial" w:cs="Arial"/>
                <w:sz w:val="22"/>
              </w:rPr>
              <w:t>Name of Supervisor:</w:t>
            </w:r>
          </w:p>
          <w:p w:rsidR="00256956" w:rsidRPr="009B2CE5" w:rsidRDefault="00256956" w:rsidP="00256956">
            <w:pPr>
              <w:rPr>
                <w:rFonts w:ascii="Arial" w:hAnsi="Arial" w:cs="Arial"/>
                <w:sz w:val="22"/>
              </w:rPr>
            </w:pPr>
            <w:r w:rsidRPr="00256956">
              <w:rPr>
                <w:rFonts w:ascii="Arial" w:hAnsi="Arial" w:cs="Arial"/>
              </w:rPr>
              <w:fldChar w:fldCharType="begin">
                <w:ffData>
                  <w:name w:val="Text34"/>
                  <w:enabled/>
                  <w:calcOnExit w:val="0"/>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p>
        </w:tc>
        <w:tc>
          <w:tcPr>
            <w:tcW w:w="3582" w:type="dxa"/>
          </w:tcPr>
          <w:p w:rsidR="00256956" w:rsidRPr="009B2CE5" w:rsidRDefault="00256956" w:rsidP="00256956">
            <w:pPr>
              <w:rPr>
                <w:rFonts w:ascii="Arial" w:hAnsi="Arial" w:cs="Arial"/>
                <w:sz w:val="22"/>
              </w:rPr>
            </w:pPr>
            <w:r w:rsidRPr="009B2CE5">
              <w:rPr>
                <w:rFonts w:ascii="Arial" w:hAnsi="Arial" w:cs="Arial"/>
                <w:sz w:val="22"/>
              </w:rPr>
              <w:t>No. Supervised by you:</w:t>
            </w:r>
          </w:p>
          <w:p w:rsidR="00256956" w:rsidRPr="009B2CE5" w:rsidRDefault="00256956" w:rsidP="00256956">
            <w:pPr>
              <w:rPr>
                <w:rFonts w:ascii="Arial" w:hAnsi="Arial" w:cs="Arial"/>
                <w:sz w:val="22"/>
              </w:rPr>
            </w:pPr>
            <w:r w:rsidRPr="00256956">
              <w:rPr>
                <w:rFonts w:ascii="Arial" w:hAnsi="Arial" w:cs="Arial"/>
              </w:rPr>
              <w:fldChar w:fldCharType="begin">
                <w:ffData>
                  <w:name w:val="Text35"/>
                  <w:enabled/>
                  <w:calcOnExit w:val="0"/>
                  <w:textInput>
                    <w:maxLength w:val="5"/>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p>
        </w:tc>
      </w:tr>
      <w:tr w:rsidR="00315790">
        <w:tblPrEx>
          <w:tblCellMar>
            <w:top w:w="0" w:type="dxa"/>
            <w:bottom w:w="0" w:type="dxa"/>
          </w:tblCellMar>
        </w:tblPrEx>
        <w:trPr>
          <w:cantSplit/>
        </w:trPr>
        <w:tc>
          <w:tcPr>
            <w:tcW w:w="3402" w:type="dxa"/>
          </w:tcPr>
          <w:p w:rsidR="00315790" w:rsidRPr="009B2CE5" w:rsidRDefault="00315790" w:rsidP="00256956">
            <w:pPr>
              <w:rPr>
                <w:rFonts w:ascii="Arial" w:hAnsi="Arial" w:cs="Arial"/>
                <w:sz w:val="22"/>
              </w:rPr>
            </w:pPr>
            <w:r w:rsidRPr="009B2CE5">
              <w:rPr>
                <w:rFonts w:ascii="Arial" w:hAnsi="Arial" w:cs="Arial"/>
                <w:sz w:val="22"/>
              </w:rPr>
              <w:t>Date Employed (mo/yr):</w:t>
            </w:r>
          </w:p>
          <w:p w:rsidR="00315790" w:rsidRPr="009B2CE5" w:rsidRDefault="00315790" w:rsidP="00256956">
            <w:pPr>
              <w:rPr>
                <w:rFonts w:ascii="Arial" w:hAnsi="Arial" w:cs="Arial"/>
                <w:sz w:val="22"/>
              </w:rPr>
            </w:pPr>
            <w:r w:rsidRPr="00256956">
              <w:rPr>
                <w:rFonts w:ascii="Arial" w:hAnsi="Arial" w:cs="Arial"/>
              </w:rPr>
              <w:fldChar w:fldCharType="begin">
                <w:ffData>
                  <w:name w:val="Text36"/>
                  <w:enabled/>
                  <w:calcOnExit w:val="0"/>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p>
        </w:tc>
        <w:tc>
          <w:tcPr>
            <w:tcW w:w="1998" w:type="dxa"/>
          </w:tcPr>
          <w:p w:rsidR="00315790" w:rsidRPr="009B2CE5" w:rsidRDefault="00315790" w:rsidP="00ED0474">
            <w:pPr>
              <w:rPr>
                <w:rFonts w:ascii="Arial" w:hAnsi="Arial" w:cs="Arial"/>
                <w:sz w:val="22"/>
              </w:rPr>
            </w:pPr>
            <w:r w:rsidRPr="009B2CE5">
              <w:rPr>
                <w:rFonts w:ascii="Arial" w:hAnsi="Arial" w:cs="Arial"/>
                <w:sz w:val="22"/>
              </w:rPr>
              <w:t>Starting Salary:</w:t>
            </w:r>
          </w:p>
          <w:p w:rsidR="00315790" w:rsidRPr="009B2CE5" w:rsidRDefault="00315790" w:rsidP="00ED0474">
            <w:pPr>
              <w:rPr>
                <w:rFonts w:ascii="Arial" w:hAnsi="Arial" w:cs="Arial"/>
                <w:sz w:val="22"/>
              </w:rPr>
            </w:pPr>
            <w:r w:rsidRPr="009B2CE5">
              <w:rPr>
                <w:rFonts w:ascii="Arial" w:hAnsi="Arial" w:cs="Arial"/>
                <w:sz w:val="22"/>
              </w:rPr>
              <w:t xml:space="preserve">$ </w:t>
            </w:r>
            <w:r w:rsidRPr="00256956">
              <w:rPr>
                <w:rFonts w:ascii="Arial" w:hAnsi="Arial" w:cs="Arial"/>
              </w:rPr>
              <w:fldChar w:fldCharType="begin">
                <w:ffData>
                  <w:name w:val="Text37"/>
                  <w:enabled/>
                  <w:calcOnExit w:val="0"/>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r w:rsidRPr="009B2CE5">
              <w:rPr>
                <w:rFonts w:ascii="Arial" w:hAnsi="Arial" w:cs="Arial"/>
                <w:sz w:val="22"/>
              </w:rPr>
              <w:t xml:space="preserve">  per </w:t>
            </w:r>
            <w:r w:rsidRPr="00256956">
              <w:rPr>
                <w:rFonts w:ascii="Arial" w:hAnsi="Arial" w:cs="Arial"/>
              </w:rPr>
              <w:fldChar w:fldCharType="begin">
                <w:ffData>
                  <w:name w:val="Text38"/>
                  <w:enabled/>
                  <w:calcOnExit w:val="0"/>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p>
        </w:tc>
        <w:tc>
          <w:tcPr>
            <w:tcW w:w="1908" w:type="dxa"/>
          </w:tcPr>
          <w:p w:rsidR="00315790" w:rsidRPr="009B2CE5" w:rsidRDefault="00315790" w:rsidP="00ED0474">
            <w:pPr>
              <w:rPr>
                <w:rFonts w:ascii="Arial" w:hAnsi="Arial" w:cs="Arial"/>
                <w:sz w:val="22"/>
              </w:rPr>
            </w:pPr>
            <w:r w:rsidRPr="009B2CE5">
              <w:rPr>
                <w:rFonts w:ascii="Arial" w:hAnsi="Arial" w:cs="Arial"/>
                <w:sz w:val="22"/>
              </w:rPr>
              <w:t>Ending Salary:</w:t>
            </w:r>
          </w:p>
          <w:p w:rsidR="00315790" w:rsidRPr="009B2CE5" w:rsidRDefault="00315790" w:rsidP="00ED0474">
            <w:pPr>
              <w:rPr>
                <w:rFonts w:ascii="Arial" w:hAnsi="Arial" w:cs="Arial"/>
                <w:sz w:val="22"/>
              </w:rPr>
            </w:pPr>
            <w:r w:rsidRPr="009B2CE5">
              <w:rPr>
                <w:rFonts w:ascii="Arial" w:hAnsi="Arial" w:cs="Arial"/>
                <w:sz w:val="22"/>
              </w:rPr>
              <w:t xml:space="preserve">$ </w:t>
            </w:r>
            <w:r w:rsidRPr="00256956">
              <w:rPr>
                <w:rFonts w:ascii="Arial" w:hAnsi="Arial" w:cs="Arial"/>
              </w:rPr>
              <w:fldChar w:fldCharType="begin">
                <w:ffData>
                  <w:name w:val="Text37"/>
                  <w:enabled/>
                  <w:calcOnExit w:val="0"/>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r w:rsidRPr="009B2CE5">
              <w:rPr>
                <w:rFonts w:ascii="Arial" w:hAnsi="Arial" w:cs="Arial"/>
                <w:sz w:val="22"/>
              </w:rPr>
              <w:t xml:space="preserve"> per </w:t>
            </w:r>
            <w:r>
              <w:rPr>
                <w:rFonts w:ascii="Arial" w:hAnsi="Arial" w:cs="Arial"/>
                <w:sz w:val="22"/>
              </w:rPr>
              <w:fldChar w:fldCharType="begin">
                <w:ffData>
                  <w:name w:val="Text138"/>
                  <w:enabled/>
                  <w:calcOnExit w:val="0"/>
                  <w:textInput/>
                </w:ffData>
              </w:fldChar>
            </w:r>
            <w:r>
              <w:rPr>
                <w:rFonts w:ascii="Arial" w:hAnsi="Arial" w:cs="Arial"/>
                <w:sz w:val="22"/>
              </w:rPr>
              <w:instrText xml:space="preserve"> FORMTEXT </w:instrText>
            </w:r>
            <w:r w:rsidRPr="00315790">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582" w:type="dxa"/>
          </w:tcPr>
          <w:p w:rsidR="00315790" w:rsidRPr="009B2CE5" w:rsidRDefault="00315790" w:rsidP="00256956">
            <w:pPr>
              <w:rPr>
                <w:rFonts w:ascii="Arial" w:hAnsi="Arial" w:cs="Arial"/>
                <w:sz w:val="22"/>
              </w:rPr>
            </w:pPr>
            <w:r w:rsidRPr="009B2CE5">
              <w:rPr>
                <w:rFonts w:ascii="Arial" w:hAnsi="Arial" w:cs="Arial"/>
                <w:sz w:val="22"/>
              </w:rPr>
              <w:t>Reason for leaving:</w:t>
            </w:r>
          </w:p>
          <w:p w:rsidR="00315790" w:rsidRPr="009B2CE5" w:rsidRDefault="00315790" w:rsidP="00256956">
            <w:pPr>
              <w:rPr>
                <w:rFonts w:ascii="Arial" w:hAnsi="Arial" w:cs="Arial"/>
                <w:sz w:val="22"/>
              </w:rPr>
            </w:pPr>
            <w:r w:rsidRPr="00256956">
              <w:rPr>
                <w:rFonts w:ascii="Arial" w:hAnsi="Arial" w:cs="Arial"/>
              </w:rPr>
              <w:fldChar w:fldCharType="begin">
                <w:ffData>
                  <w:name w:val="Text39"/>
                  <w:enabled/>
                  <w:calcOnExit w:val="0"/>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p>
        </w:tc>
      </w:tr>
      <w:tr w:rsidR="00315790">
        <w:tblPrEx>
          <w:tblCellMar>
            <w:top w:w="0" w:type="dxa"/>
            <w:bottom w:w="0" w:type="dxa"/>
          </w:tblCellMar>
        </w:tblPrEx>
        <w:trPr>
          <w:cantSplit/>
        </w:trPr>
        <w:tc>
          <w:tcPr>
            <w:tcW w:w="3402" w:type="dxa"/>
          </w:tcPr>
          <w:p w:rsidR="00315790" w:rsidRPr="009B2CE5" w:rsidRDefault="00315790" w:rsidP="00256956">
            <w:pPr>
              <w:rPr>
                <w:rFonts w:ascii="Arial" w:hAnsi="Arial" w:cs="Arial"/>
                <w:sz w:val="22"/>
              </w:rPr>
            </w:pPr>
            <w:r w:rsidRPr="009B2CE5">
              <w:rPr>
                <w:rFonts w:ascii="Arial" w:hAnsi="Arial" w:cs="Arial"/>
                <w:sz w:val="22"/>
              </w:rPr>
              <w:t>Date Separated (mo/yr):</w:t>
            </w:r>
          </w:p>
          <w:p w:rsidR="00315790" w:rsidRPr="009B2CE5" w:rsidRDefault="00315790" w:rsidP="00256956">
            <w:pPr>
              <w:rPr>
                <w:rFonts w:ascii="Arial" w:hAnsi="Arial" w:cs="Arial"/>
                <w:sz w:val="22"/>
              </w:rPr>
            </w:pPr>
            <w:r w:rsidRPr="00256956">
              <w:rPr>
                <w:rFonts w:ascii="Arial" w:hAnsi="Arial" w:cs="Arial"/>
              </w:rPr>
              <w:fldChar w:fldCharType="begin">
                <w:ffData>
                  <w:name w:val="Text40"/>
                  <w:enabled/>
                  <w:calcOnExit w:val="0"/>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p>
        </w:tc>
        <w:tc>
          <w:tcPr>
            <w:tcW w:w="7488" w:type="dxa"/>
            <w:gridSpan w:val="3"/>
          </w:tcPr>
          <w:p w:rsidR="00315790" w:rsidRPr="009B2CE5" w:rsidRDefault="00315790" w:rsidP="00256956">
            <w:pPr>
              <w:rPr>
                <w:rFonts w:ascii="Arial" w:hAnsi="Arial" w:cs="Arial"/>
                <w:sz w:val="22"/>
              </w:rPr>
            </w:pPr>
            <w:r w:rsidRPr="009B2CE5">
              <w:rPr>
                <w:rFonts w:ascii="Arial" w:hAnsi="Arial" w:cs="Arial"/>
                <w:sz w:val="22"/>
              </w:rPr>
              <w:t xml:space="preserve">Job Duties:  (be specific)  </w:t>
            </w:r>
            <w:r w:rsidRPr="00256956">
              <w:rPr>
                <w:rFonts w:ascii="Arial" w:hAnsi="Arial" w:cs="Arial"/>
              </w:rPr>
              <w:fldChar w:fldCharType="begin">
                <w:ffData>
                  <w:name w:val="Text44"/>
                  <w:enabled/>
                  <w:calcOnExit w:val="0"/>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p>
        </w:tc>
      </w:tr>
      <w:tr w:rsidR="00315790">
        <w:tblPrEx>
          <w:tblCellMar>
            <w:top w:w="0" w:type="dxa"/>
            <w:bottom w:w="0" w:type="dxa"/>
          </w:tblCellMar>
        </w:tblPrEx>
        <w:trPr>
          <w:cantSplit/>
        </w:trPr>
        <w:tc>
          <w:tcPr>
            <w:tcW w:w="3402" w:type="dxa"/>
          </w:tcPr>
          <w:p w:rsidR="00315790" w:rsidRPr="009B2CE5" w:rsidRDefault="00315790" w:rsidP="00256956">
            <w:pPr>
              <w:rPr>
                <w:rFonts w:ascii="Arial" w:hAnsi="Arial" w:cs="Arial"/>
                <w:sz w:val="22"/>
              </w:rPr>
            </w:pPr>
            <w:r w:rsidRPr="009B2CE5">
              <w:rPr>
                <w:rFonts w:ascii="Arial" w:hAnsi="Arial" w:cs="Arial"/>
                <w:sz w:val="22"/>
              </w:rPr>
              <w:t>Full Time</w:t>
            </w:r>
          </w:p>
          <w:p w:rsidR="00315790" w:rsidRPr="009B2CE5" w:rsidRDefault="00315790" w:rsidP="00256956">
            <w:pPr>
              <w:rPr>
                <w:rFonts w:ascii="Arial" w:hAnsi="Arial" w:cs="Arial"/>
                <w:sz w:val="22"/>
              </w:rPr>
            </w:pPr>
            <w:r w:rsidRPr="00256956">
              <w:rPr>
                <w:rFonts w:ascii="Arial" w:hAnsi="Arial" w:cs="Arial"/>
              </w:rPr>
              <w:fldChar w:fldCharType="begin">
                <w:ffData>
                  <w:name w:val="Text41"/>
                  <w:enabled/>
                  <w:calcOnExit w:val="0"/>
                  <w:textInput>
                    <w:maxLength w:val="2"/>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fldChar w:fldCharType="end"/>
            </w:r>
            <w:r w:rsidRPr="009B2CE5">
              <w:rPr>
                <w:rFonts w:ascii="Arial" w:hAnsi="Arial" w:cs="Arial"/>
                <w:sz w:val="22"/>
              </w:rPr>
              <w:t xml:space="preserve"> # Years  </w:t>
            </w:r>
            <w:r w:rsidRPr="00256956">
              <w:rPr>
                <w:rFonts w:ascii="Arial" w:hAnsi="Arial" w:cs="Arial"/>
              </w:rPr>
              <w:fldChar w:fldCharType="begin">
                <w:ffData>
                  <w:name w:val="Text42"/>
                  <w:enabled/>
                  <w:calcOnExit w:val="0"/>
                  <w:textInput>
                    <w:maxLength w:val="2"/>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fldChar w:fldCharType="end"/>
            </w:r>
            <w:r w:rsidRPr="009B2CE5">
              <w:rPr>
                <w:rFonts w:ascii="Arial" w:hAnsi="Arial" w:cs="Arial"/>
                <w:sz w:val="22"/>
              </w:rPr>
              <w:t xml:space="preserve"> # Months</w:t>
            </w:r>
          </w:p>
        </w:tc>
        <w:tc>
          <w:tcPr>
            <w:tcW w:w="7488" w:type="dxa"/>
            <w:gridSpan w:val="3"/>
          </w:tcPr>
          <w:p w:rsidR="00315790" w:rsidRPr="009B2CE5" w:rsidRDefault="00315790" w:rsidP="00256956">
            <w:pPr>
              <w:rPr>
                <w:rFonts w:ascii="Arial" w:hAnsi="Arial" w:cs="Arial"/>
                <w:sz w:val="22"/>
              </w:rPr>
            </w:pPr>
            <w:r w:rsidRPr="00256956">
              <w:rPr>
                <w:rFonts w:ascii="Arial" w:hAnsi="Arial" w:cs="Arial"/>
              </w:rPr>
              <w:fldChar w:fldCharType="begin">
                <w:ffData>
                  <w:name w:val="Text110"/>
                  <w:enabled/>
                  <w:calcOnExit w:val="0"/>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p>
        </w:tc>
      </w:tr>
      <w:tr w:rsidR="00315790">
        <w:tblPrEx>
          <w:tblCellMar>
            <w:top w:w="0" w:type="dxa"/>
            <w:bottom w:w="0" w:type="dxa"/>
          </w:tblCellMar>
        </w:tblPrEx>
        <w:trPr>
          <w:cantSplit/>
        </w:trPr>
        <w:tc>
          <w:tcPr>
            <w:tcW w:w="3402" w:type="dxa"/>
          </w:tcPr>
          <w:p w:rsidR="00315790" w:rsidRPr="009B2CE5" w:rsidRDefault="00315790" w:rsidP="00256956">
            <w:pPr>
              <w:rPr>
                <w:rFonts w:ascii="Arial" w:hAnsi="Arial" w:cs="Arial"/>
                <w:sz w:val="22"/>
              </w:rPr>
            </w:pPr>
            <w:r w:rsidRPr="009B2CE5">
              <w:rPr>
                <w:rFonts w:ascii="Arial" w:hAnsi="Arial" w:cs="Arial"/>
                <w:sz w:val="22"/>
              </w:rPr>
              <w:t>Part Time</w:t>
            </w:r>
          </w:p>
          <w:p w:rsidR="00315790" w:rsidRPr="009B2CE5" w:rsidRDefault="00315790" w:rsidP="00256956">
            <w:pPr>
              <w:rPr>
                <w:rFonts w:ascii="Arial" w:hAnsi="Arial" w:cs="Arial"/>
                <w:sz w:val="22"/>
              </w:rPr>
            </w:pPr>
            <w:r w:rsidRPr="00256956">
              <w:rPr>
                <w:rFonts w:ascii="Arial" w:hAnsi="Arial" w:cs="Arial"/>
              </w:rPr>
              <w:fldChar w:fldCharType="begin">
                <w:ffData>
                  <w:name w:val="Text41"/>
                  <w:enabled/>
                  <w:calcOnExit w:val="0"/>
                  <w:textInput>
                    <w:maxLength w:val="2"/>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fldChar w:fldCharType="end"/>
            </w:r>
            <w:r w:rsidRPr="009B2CE5">
              <w:rPr>
                <w:rFonts w:ascii="Arial" w:hAnsi="Arial" w:cs="Arial"/>
                <w:sz w:val="22"/>
              </w:rPr>
              <w:t xml:space="preserve"> # Years  </w:t>
            </w:r>
            <w:r w:rsidRPr="00256956">
              <w:rPr>
                <w:rFonts w:ascii="Arial" w:hAnsi="Arial" w:cs="Arial"/>
              </w:rPr>
              <w:fldChar w:fldCharType="begin">
                <w:ffData>
                  <w:name w:val="Text42"/>
                  <w:enabled/>
                  <w:calcOnExit w:val="0"/>
                  <w:textInput>
                    <w:maxLength w:val="2"/>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fldChar w:fldCharType="end"/>
            </w:r>
            <w:r w:rsidRPr="009B2CE5">
              <w:rPr>
                <w:rFonts w:ascii="Arial" w:hAnsi="Arial" w:cs="Arial"/>
                <w:sz w:val="22"/>
              </w:rPr>
              <w:t xml:space="preserve"> # Months</w:t>
            </w:r>
          </w:p>
        </w:tc>
        <w:tc>
          <w:tcPr>
            <w:tcW w:w="7488" w:type="dxa"/>
            <w:gridSpan w:val="3"/>
          </w:tcPr>
          <w:p w:rsidR="00315790" w:rsidRPr="009B2CE5" w:rsidRDefault="00315790" w:rsidP="00256956">
            <w:pPr>
              <w:rPr>
                <w:rFonts w:ascii="Arial" w:hAnsi="Arial" w:cs="Arial"/>
                <w:sz w:val="22"/>
              </w:rPr>
            </w:pPr>
            <w:r w:rsidRPr="00256956">
              <w:rPr>
                <w:rFonts w:ascii="Arial" w:hAnsi="Arial" w:cs="Arial"/>
              </w:rPr>
              <w:fldChar w:fldCharType="begin">
                <w:ffData>
                  <w:name w:val="Text111"/>
                  <w:enabled/>
                  <w:calcOnExit w:val="0"/>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p>
        </w:tc>
      </w:tr>
      <w:tr w:rsidR="00315790">
        <w:tblPrEx>
          <w:tblCellMar>
            <w:top w:w="0" w:type="dxa"/>
            <w:bottom w:w="0" w:type="dxa"/>
          </w:tblCellMar>
        </w:tblPrEx>
        <w:trPr>
          <w:cantSplit/>
        </w:trPr>
        <w:tc>
          <w:tcPr>
            <w:tcW w:w="3402" w:type="dxa"/>
          </w:tcPr>
          <w:p w:rsidR="00315790" w:rsidRPr="009B2CE5" w:rsidRDefault="00315790" w:rsidP="00256956">
            <w:pPr>
              <w:rPr>
                <w:rFonts w:ascii="Arial" w:hAnsi="Arial" w:cs="Arial"/>
                <w:sz w:val="22"/>
              </w:rPr>
            </w:pPr>
            <w:r w:rsidRPr="009B2CE5">
              <w:rPr>
                <w:rFonts w:ascii="Arial" w:hAnsi="Arial" w:cs="Arial"/>
                <w:sz w:val="22"/>
              </w:rPr>
              <w:t xml:space="preserve">If part time, # of hours per week:  </w:t>
            </w:r>
            <w:r w:rsidRPr="00256956">
              <w:rPr>
                <w:rFonts w:ascii="Arial" w:hAnsi="Arial" w:cs="Arial"/>
              </w:rPr>
              <w:fldChar w:fldCharType="begin">
                <w:ffData>
                  <w:name w:val="Text43"/>
                  <w:enabled/>
                  <w:calcOnExit w:val="0"/>
                  <w:textInput>
                    <w:maxLength w:val="3"/>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p>
        </w:tc>
        <w:tc>
          <w:tcPr>
            <w:tcW w:w="7488" w:type="dxa"/>
            <w:gridSpan w:val="3"/>
          </w:tcPr>
          <w:p w:rsidR="00315790" w:rsidRPr="009B2CE5" w:rsidRDefault="00315790" w:rsidP="00256956">
            <w:pPr>
              <w:rPr>
                <w:rFonts w:ascii="Arial" w:hAnsi="Arial" w:cs="Arial"/>
                <w:sz w:val="22"/>
              </w:rPr>
            </w:pPr>
            <w:r w:rsidRPr="00256956">
              <w:rPr>
                <w:rFonts w:ascii="Arial" w:hAnsi="Arial" w:cs="Arial"/>
              </w:rPr>
              <w:fldChar w:fldCharType="begin">
                <w:ffData>
                  <w:name w:val="Text112"/>
                  <w:enabled/>
                  <w:calcOnExit w:val="0"/>
                  <w:textInput/>
                </w:ffData>
              </w:fldChar>
            </w:r>
            <w:r w:rsidRPr="00256956">
              <w:rPr>
                <w:rFonts w:ascii="Arial" w:hAnsi="Arial" w:cs="Arial"/>
              </w:rPr>
              <w:instrText xml:space="preserve"> FORMTEXT </w:instrText>
            </w:r>
            <w:r w:rsidRPr="00256956">
              <w:rPr>
                <w:rFonts w:ascii="Arial" w:hAnsi="Arial" w:cs="Arial"/>
              </w:rPr>
            </w:r>
            <w:r w:rsidRPr="00256956">
              <w:rPr>
                <w:rFonts w:ascii="Arial" w:hAnsi="Arial" w:cs="Arial"/>
              </w:rPr>
              <w:fldChar w:fldCharType="separate"/>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t> </w:t>
            </w:r>
            <w:r w:rsidRPr="00256956">
              <w:rPr>
                <w:rFonts w:ascii="Arial" w:hAnsi="Arial" w:cs="Arial"/>
              </w:rPr>
              <w:fldChar w:fldCharType="end"/>
            </w:r>
          </w:p>
        </w:tc>
      </w:tr>
    </w:tbl>
    <w:p w:rsidR="00402A92" w:rsidRDefault="00402A92" w:rsidP="00402A92"/>
    <w:tbl>
      <w:tblPr>
        <w:tblW w:w="10872" w:type="dxa"/>
        <w:tblInd w:w="-79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872"/>
      </w:tblGrid>
      <w:tr w:rsidR="003C56A5" w:rsidRPr="00CB5F16">
        <w:tblPrEx>
          <w:tblCellMar>
            <w:top w:w="0" w:type="dxa"/>
            <w:bottom w:w="0" w:type="dxa"/>
          </w:tblCellMar>
        </w:tblPrEx>
        <w:trPr>
          <w:trHeight w:val="1257"/>
        </w:trPr>
        <w:tc>
          <w:tcPr>
            <w:tcW w:w="10872" w:type="dxa"/>
          </w:tcPr>
          <w:p w:rsidR="003C56A5" w:rsidRPr="00CB5F16" w:rsidRDefault="003C56A5">
            <w:pPr>
              <w:rPr>
                <w:rFonts w:ascii="Arial Narrow" w:hAnsi="Arial Narrow" w:cs="Arial"/>
                <w:bCs/>
                <w:sz w:val="24"/>
              </w:rPr>
            </w:pPr>
            <w:r w:rsidRPr="00CB5F16">
              <w:rPr>
                <w:rFonts w:ascii="Arial Narrow" w:hAnsi="Arial Narrow" w:cs="Arial"/>
                <w:bCs/>
                <w:sz w:val="24"/>
              </w:rPr>
              <w:t>State briefly why you are applying for this position:</w:t>
            </w:r>
          </w:p>
          <w:tbl>
            <w:tblPr>
              <w:tblStyle w:val="TableGrid"/>
              <w:tblW w:w="0" w:type="auto"/>
              <w:tblBorders>
                <w:left w:val="none" w:sz="0" w:space="0" w:color="auto"/>
                <w:right w:val="none" w:sz="0" w:space="0" w:color="auto"/>
              </w:tblBorders>
              <w:tblLayout w:type="fixed"/>
              <w:tblLook w:val="01E0" w:firstRow="1" w:lastRow="1" w:firstColumn="1" w:lastColumn="1" w:noHBand="0" w:noVBand="0"/>
            </w:tblPr>
            <w:tblGrid>
              <w:gridCol w:w="10641"/>
            </w:tblGrid>
            <w:tr w:rsidR="00A461F4" w:rsidRPr="00CB5F16">
              <w:tc>
                <w:tcPr>
                  <w:tcW w:w="10641" w:type="dxa"/>
                </w:tcPr>
                <w:p w:rsidR="00A461F4" w:rsidRPr="00256956" w:rsidRDefault="00233A40">
                  <w:pPr>
                    <w:rPr>
                      <w:rFonts w:ascii="Arial" w:hAnsi="Arial" w:cs="Arial"/>
                      <w:sz w:val="18"/>
                    </w:rPr>
                  </w:pPr>
                  <w:r w:rsidRPr="00256956">
                    <w:rPr>
                      <w:rFonts w:ascii="Arial" w:hAnsi="Arial" w:cs="Arial"/>
                      <w:sz w:val="18"/>
                    </w:rPr>
                    <w:fldChar w:fldCharType="begin">
                      <w:ffData>
                        <w:name w:val="Text122"/>
                        <w:enabled/>
                        <w:calcOnExit w:val="0"/>
                        <w:textInput/>
                      </w:ffData>
                    </w:fldChar>
                  </w:r>
                  <w:bookmarkStart w:id="65" w:name="Text122"/>
                  <w:r w:rsidRPr="00256956">
                    <w:rPr>
                      <w:rFonts w:ascii="Arial" w:hAnsi="Arial" w:cs="Arial"/>
                      <w:sz w:val="18"/>
                    </w:rPr>
                    <w:instrText xml:space="preserve"> FORMTEXT </w:instrText>
                  </w:r>
                  <w:r w:rsidRPr="00256956">
                    <w:rPr>
                      <w:rFonts w:ascii="Arial" w:hAnsi="Arial" w:cs="Arial"/>
                      <w:sz w:val="18"/>
                    </w:rPr>
                  </w:r>
                  <w:r w:rsidRPr="00256956">
                    <w:rPr>
                      <w:rFonts w:ascii="Arial" w:hAnsi="Arial" w:cs="Arial"/>
                      <w:sz w:val="18"/>
                    </w:rPr>
                    <w:fldChar w:fldCharType="separate"/>
                  </w:r>
                  <w:r w:rsidRPr="00256956">
                    <w:rPr>
                      <w:rFonts w:ascii="Arial Narrow" w:hAnsi="Arial Narrow" w:cs="Arial"/>
                      <w:noProof/>
                      <w:sz w:val="18"/>
                    </w:rPr>
                    <w:t> </w:t>
                  </w:r>
                  <w:r w:rsidRPr="00256956">
                    <w:rPr>
                      <w:rFonts w:ascii="Arial Narrow" w:hAnsi="Arial Narrow" w:cs="Arial"/>
                      <w:noProof/>
                      <w:sz w:val="18"/>
                    </w:rPr>
                    <w:t> </w:t>
                  </w:r>
                  <w:r w:rsidRPr="00256956">
                    <w:rPr>
                      <w:rFonts w:ascii="Arial Narrow" w:hAnsi="Arial Narrow" w:cs="Arial"/>
                      <w:noProof/>
                      <w:sz w:val="18"/>
                    </w:rPr>
                    <w:t> </w:t>
                  </w:r>
                  <w:r w:rsidRPr="00256956">
                    <w:rPr>
                      <w:rFonts w:ascii="Arial Narrow" w:hAnsi="Arial Narrow" w:cs="Arial"/>
                      <w:noProof/>
                      <w:sz w:val="18"/>
                    </w:rPr>
                    <w:t> </w:t>
                  </w:r>
                  <w:r w:rsidRPr="00256956">
                    <w:rPr>
                      <w:rFonts w:ascii="Arial Narrow" w:hAnsi="Arial Narrow" w:cs="Arial"/>
                      <w:noProof/>
                      <w:sz w:val="18"/>
                    </w:rPr>
                    <w:t> </w:t>
                  </w:r>
                  <w:r w:rsidRPr="00256956">
                    <w:rPr>
                      <w:rFonts w:ascii="Arial" w:hAnsi="Arial" w:cs="Arial"/>
                      <w:sz w:val="18"/>
                    </w:rPr>
                    <w:fldChar w:fldCharType="end"/>
                  </w:r>
                  <w:bookmarkEnd w:id="65"/>
                </w:p>
              </w:tc>
            </w:tr>
            <w:tr w:rsidR="00A461F4" w:rsidRPr="00CB5F16">
              <w:tc>
                <w:tcPr>
                  <w:tcW w:w="10641" w:type="dxa"/>
                </w:tcPr>
                <w:p w:rsidR="00A461F4" w:rsidRPr="00256956" w:rsidRDefault="00233A40">
                  <w:pPr>
                    <w:rPr>
                      <w:rFonts w:ascii="Arial" w:hAnsi="Arial" w:cs="Arial"/>
                      <w:sz w:val="18"/>
                    </w:rPr>
                  </w:pPr>
                  <w:r w:rsidRPr="00256956">
                    <w:rPr>
                      <w:rFonts w:ascii="Arial" w:hAnsi="Arial" w:cs="Arial"/>
                      <w:sz w:val="18"/>
                    </w:rPr>
                    <w:fldChar w:fldCharType="begin">
                      <w:ffData>
                        <w:name w:val="Text123"/>
                        <w:enabled/>
                        <w:calcOnExit w:val="0"/>
                        <w:textInput/>
                      </w:ffData>
                    </w:fldChar>
                  </w:r>
                  <w:bookmarkStart w:id="66" w:name="Text123"/>
                  <w:r w:rsidRPr="00256956">
                    <w:rPr>
                      <w:rFonts w:ascii="Arial" w:hAnsi="Arial" w:cs="Arial"/>
                      <w:sz w:val="18"/>
                    </w:rPr>
                    <w:instrText xml:space="preserve"> FORMTEXT </w:instrText>
                  </w:r>
                  <w:r w:rsidRPr="00256956">
                    <w:rPr>
                      <w:rFonts w:ascii="Arial" w:hAnsi="Arial" w:cs="Arial"/>
                      <w:sz w:val="18"/>
                    </w:rPr>
                  </w:r>
                  <w:r w:rsidRPr="00256956">
                    <w:rPr>
                      <w:rFonts w:ascii="Arial" w:hAnsi="Arial" w:cs="Arial"/>
                      <w:sz w:val="18"/>
                    </w:rPr>
                    <w:fldChar w:fldCharType="separate"/>
                  </w:r>
                  <w:r w:rsidRPr="00256956">
                    <w:rPr>
                      <w:rFonts w:ascii="Arial Narrow" w:hAnsi="Arial Narrow" w:cs="Arial"/>
                      <w:noProof/>
                      <w:sz w:val="18"/>
                    </w:rPr>
                    <w:t> </w:t>
                  </w:r>
                  <w:r w:rsidRPr="00256956">
                    <w:rPr>
                      <w:rFonts w:ascii="Arial Narrow" w:hAnsi="Arial Narrow" w:cs="Arial"/>
                      <w:noProof/>
                      <w:sz w:val="18"/>
                    </w:rPr>
                    <w:t> </w:t>
                  </w:r>
                  <w:r w:rsidRPr="00256956">
                    <w:rPr>
                      <w:rFonts w:ascii="Arial Narrow" w:hAnsi="Arial Narrow" w:cs="Arial"/>
                      <w:noProof/>
                      <w:sz w:val="18"/>
                    </w:rPr>
                    <w:t> </w:t>
                  </w:r>
                  <w:r w:rsidRPr="00256956">
                    <w:rPr>
                      <w:rFonts w:ascii="Arial Narrow" w:hAnsi="Arial Narrow" w:cs="Arial"/>
                      <w:noProof/>
                      <w:sz w:val="18"/>
                    </w:rPr>
                    <w:t> </w:t>
                  </w:r>
                  <w:r w:rsidRPr="00256956">
                    <w:rPr>
                      <w:rFonts w:ascii="Arial Narrow" w:hAnsi="Arial Narrow" w:cs="Arial"/>
                      <w:noProof/>
                      <w:sz w:val="18"/>
                    </w:rPr>
                    <w:t> </w:t>
                  </w:r>
                  <w:r w:rsidRPr="00256956">
                    <w:rPr>
                      <w:rFonts w:ascii="Arial" w:hAnsi="Arial" w:cs="Arial"/>
                      <w:sz w:val="18"/>
                    </w:rPr>
                    <w:fldChar w:fldCharType="end"/>
                  </w:r>
                  <w:bookmarkEnd w:id="66"/>
                </w:p>
              </w:tc>
            </w:tr>
            <w:tr w:rsidR="00A461F4" w:rsidRPr="00CB5F16">
              <w:tc>
                <w:tcPr>
                  <w:tcW w:w="10641" w:type="dxa"/>
                </w:tcPr>
                <w:p w:rsidR="00A461F4" w:rsidRPr="00256956" w:rsidRDefault="00233A40">
                  <w:pPr>
                    <w:rPr>
                      <w:rFonts w:ascii="Arial" w:hAnsi="Arial" w:cs="Arial"/>
                      <w:sz w:val="18"/>
                    </w:rPr>
                  </w:pPr>
                  <w:r w:rsidRPr="00256956">
                    <w:rPr>
                      <w:rFonts w:ascii="Arial" w:hAnsi="Arial" w:cs="Arial"/>
                      <w:sz w:val="18"/>
                    </w:rPr>
                    <w:fldChar w:fldCharType="begin">
                      <w:ffData>
                        <w:name w:val="Text124"/>
                        <w:enabled/>
                        <w:calcOnExit w:val="0"/>
                        <w:textInput/>
                      </w:ffData>
                    </w:fldChar>
                  </w:r>
                  <w:bookmarkStart w:id="67" w:name="Text124"/>
                  <w:r w:rsidRPr="00256956">
                    <w:rPr>
                      <w:rFonts w:ascii="Arial" w:hAnsi="Arial" w:cs="Arial"/>
                      <w:sz w:val="18"/>
                    </w:rPr>
                    <w:instrText xml:space="preserve"> FORMTEXT </w:instrText>
                  </w:r>
                  <w:r w:rsidRPr="00256956">
                    <w:rPr>
                      <w:rFonts w:ascii="Arial" w:hAnsi="Arial" w:cs="Arial"/>
                      <w:sz w:val="18"/>
                    </w:rPr>
                  </w:r>
                  <w:r w:rsidRPr="00256956">
                    <w:rPr>
                      <w:rFonts w:ascii="Arial" w:hAnsi="Arial" w:cs="Arial"/>
                      <w:sz w:val="18"/>
                    </w:rPr>
                    <w:fldChar w:fldCharType="separate"/>
                  </w:r>
                  <w:r w:rsidRPr="00256956">
                    <w:rPr>
                      <w:rFonts w:ascii="Arial Narrow" w:hAnsi="Arial Narrow" w:cs="Arial"/>
                      <w:noProof/>
                      <w:sz w:val="18"/>
                    </w:rPr>
                    <w:t> </w:t>
                  </w:r>
                  <w:r w:rsidRPr="00256956">
                    <w:rPr>
                      <w:rFonts w:ascii="Arial Narrow" w:hAnsi="Arial Narrow" w:cs="Arial"/>
                      <w:noProof/>
                      <w:sz w:val="18"/>
                    </w:rPr>
                    <w:t> </w:t>
                  </w:r>
                  <w:r w:rsidRPr="00256956">
                    <w:rPr>
                      <w:rFonts w:ascii="Arial Narrow" w:hAnsi="Arial Narrow" w:cs="Arial"/>
                      <w:noProof/>
                      <w:sz w:val="18"/>
                    </w:rPr>
                    <w:t> </w:t>
                  </w:r>
                  <w:r w:rsidRPr="00256956">
                    <w:rPr>
                      <w:rFonts w:ascii="Arial Narrow" w:hAnsi="Arial Narrow" w:cs="Arial"/>
                      <w:noProof/>
                      <w:sz w:val="18"/>
                    </w:rPr>
                    <w:t> </w:t>
                  </w:r>
                  <w:r w:rsidRPr="00256956">
                    <w:rPr>
                      <w:rFonts w:ascii="Arial Narrow" w:hAnsi="Arial Narrow" w:cs="Arial"/>
                      <w:noProof/>
                      <w:sz w:val="18"/>
                    </w:rPr>
                    <w:t> </w:t>
                  </w:r>
                  <w:r w:rsidRPr="00256956">
                    <w:rPr>
                      <w:rFonts w:ascii="Arial" w:hAnsi="Arial" w:cs="Arial"/>
                      <w:sz w:val="18"/>
                    </w:rPr>
                    <w:fldChar w:fldCharType="end"/>
                  </w:r>
                  <w:bookmarkEnd w:id="67"/>
                </w:p>
              </w:tc>
            </w:tr>
            <w:tr w:rsidR="00A461F4" w:rsidRPr="00CB5F16">
              <w:tc>
                <w:tcPr>
                  <w:tcW w:w="10641" w:type="dxa"/>
                  <w:tcBorders>
                    <w:bottom w:val="single" w:sz="4" w:space="0" w:color="auto"/>
                  </w:tcBorders>
                </w:tcPr>
                <w:p w:rsidR="00A461F4" w:rsidRPr="00256956" w:rsidRDefault="00233A40">
                  <w:pPr>
                    <w:rPr>
                      <w:rFonts w:ascii="Arial" w:hAnsi="Arial" w:cs="Arial"/>
                      <w:sz w:val="18"/>
                    </w:rPr>
                  </w:pPr>
                  <w:r w:rsidRPr="00256956">
                    <w:rPr>
                      <w:rFonts w:ascii="Arial" w:hAnsi="Arial" w:cs="Arial"/>
                      <w:sz w:val="18"/>
                    </w:rPr>
                    <w:fldChar w:fldCharType="begin">
                      <w:ffData>
                        <w:name w:val="Text125"/>
                        <w:enabled/>
                        <w:calcOnExit w:val="0"/>
                        <w:textInput/>
                      </w:ffData>
                    </w:fldChar>
                  </w:r>
                  <w:bookmarkStart w:id="68" w:name="Text125"/>
                  <w:r w:rsidRPr="00256956">
                    <w:rPr>
                      <w:rFonts w:ascii="Arial" w:hAnsi="Arial" w:cs="Arial"/>
                      <w:sz w:val="18"/>
                    </w:rPr>
                    <w:instrText xml:space="preserve"> FORMTEXT </w:instrText>
                  </w:r>
                  <w:r w:rsidRPr="00256956">
                    <w:rPr>
                      <w:rFonts w:ascii="Arial" w:hAnsi="Arial" w:cs="Arial"/>
                      <w:sz w:val="18"/>
                    </w:rPr>
                  </w:r>
                  <w:r w:rsidRPr="00256956">
                    <w:rPr>
                      <w:rFonts w:ascii="Arial" w:hAnsi="Arial" w:cs="Arial"/>
                      <w:sz w:val="18"/>
                    </w:rPr>
                    <w:fldChar w:fldCharType="separate"/>
                  </w:r>
                  <w:r w:rsidRPr="00256956">
                    <w:rPr>
                      <w:rFonts w:ascii="Arial Narrow" w:hAnsi="Arial Narrow" w:cs="Arial"/>
                      <w:noProof/>
                      <w:sz w:val="18"/>
                    </w:rPr>
                    <w:t> </w:t>
                  </w:r>
                  <w:r w:rsidRPr="00256956">
                    <w:rPr>
                      <w:rFonts w:ascii="Arial Narrow" w:hAnsi="Arial Narrow" w:cs="Arial"/>
                      <w:noProof/>
                      <w:sz w:val="18"/>
                    </w:rPr>
                    <w:t> </w:t>
                  </w:r>
                  <w:r w:rsidRPr="00256956">
                    <w:rPr>
                      <w:rFonts w:ascii="Arial Narrow" w:hAnsi="Arial Narrow" w:cs="Arial"/>
                      <w:noProof/>
                      <w:sz w:val="18"/>
                    </w:rPr>
                    <w:t> </w:t>
                  </w:r>
                  <w:r w:rsidRPr="00256956">
                    <w:rPr>
                      <w:rFonts w:ascii="Arial Narrow" w:hAnsi="Arial Narrow" w:cs="Arial"/>
                      <w:noProof/>
                      <w:sz w:val="18"/>
                    </w:rPr>
                    <w:t> </w:t>
                  </w:r>
                  <w:r w:rsidRPr="00256956">
                    <w:rPr>
                      <w:rFonts w:ascii="Arial Narrow" w:hAnsi="Arial Narrow" w:cs="Arial"/>
                      <w:noProof/>
                      <w:sz w:val="18"/>
                    </w:rPr>
                    <w:t> </w:t>
                  </w:r>
                  <w:r w:rsidRPr="00256956">
                    <w:rPr>
                      <w:rFonts w:ascii="Arial" w:hAnsi="Arial" w:cs="Arial"/>
                      <w:sz w:val="18"/>
                    </w:rPr>
                    <w:fldChar w:fldCharType="end"/>
                  </w:r>
                  <w:bookmarkEnd w:id="68"/>
                </w:p>
              </w:tc>
            </w:tr>
            <w:tr w:rsidR="000E70DA" w:rsidRPr="00CB5F16">
              <w:tc>
                <w:tcPr>
                  <w:tcW w:w="10641" w:type="dxa"/>
                  <w:tcBorders>
                    <w:bottom w:val="nil"/>
                  </w:tcBorders>
                </w:tcPr>
                <w:p w:rsidR="000E70DA" w:rsidRPr="00256956" w:rsidRDefault="00233A40">
                  <w:pPr>
                    <w:rPr>
                      <w:rFonts w:ascii="Arial" w:hAnsi="Arial" w:cs="Arial"/>
                      <w:sz w:val="18"/>
                    </w:rPr>
                  </w:pPr>
                  <w:r w:rsidRPr="00256956">
                    <w:rPr>
                      <w:rFonts w:ascii="Arial" w:hAnsi="Arial" w:cs="Arial"/>
                      <w:sz w:val="18"/>
                    </w:rPr>
                    <w:fldChar w:fldCharType="begin">
                      <w:ffData>
                        <w:name w:val="Text126"/>
                        <w:enabled/>
                        <w:calcOnExit w:val="0"/>
                        <w:textInput/>
                      </w:ffData>
                    </w:fldChar>
                  </w:r>
                  <w:bookmarkStart w:id="69" w:name="Text126"/>
                  <w:r w:rsidRPr="00256956">
                    <w:rPr>
                      <w:rFonts w:ascii="Arial" w:hAnsi="Arial" w:cs="Arial"/>
                      <w:sz w:val="18"/>
                    </w:rPr>
                    <w:instrText xml:space="preserve"> FORMTEXT </w:instrText>
                  </w:r>
                  <w:r w:rsidRPr="00256956">
                    <w:rPr>
                      <w:rFonts w:ascii="Arial" w:hAnsi="Arial" w:cs="Arial"/>
                      <w:sz w:val="18"/>
                    </w:rPr>
                  </w:r>
                  <w:r w:rsidRPr="00256956">
                    <w:rPr>
                      <w:rFonts w:ascii="Arial" w:hAnsi="Arial" w:cs="Arial"/>
                      <w:sz w:val="18"/>
                    </w:rPr>
                    <w:fldChar w:fldCharType="separate"/>
                  </w:r>
                  <w:r w:rsidRPr="00256956">
                    <w:rPr>
                      <w:rFonts w:ascii="Arial Narrow" w:hAnsi="Arial Narrow" w:cs="Arial"/>
                      <w:noProof/>
                      <w:sz w:val="18"/>
                    </w:rPr>
                    <w:t> </w:t>
                  </w:r>
                  <w:r w:rsidRPr="00256956">
                    <w:rPr>
                      <w:rFonts w:ascii="Arial Narrow" w:hAnsi="Arial Narrow" w:cs="Arial"/>
                      <w:noProof/>
                      <w:sz w:val="18"/>
                    </w:rPr>
                    <w:t> </w:t>
                  </w:r>
                  <w:r w:rsidRPr="00256956">
                    <w:rPr>
                      <w:rFonts w:ascii="Arial Narrow" w:hAnsi="Arial Narrow" w:cs="Arial"/>
                      <w:noProof/>
                      <w:sz w:val="18"/>
                    </w:rPr>
                    <w:t> </w:t>
                  </w:r>
                  <w:r w:rsidRPr="00256956">
                    <w:rPr>
                      <w:rFonts w:ascii="Arial Narrow" w:hAnsi="Arial Narrow" w:cs="Arial"/>
                      <w:noProof/>
                      <w:sz w:val="18"/>
                    </w:rPr>
                    <w:t> </w:t>
                  </w:r>
                  <w:r w:rsidRPr="00256956">
                    <w:rPr>
                      <w:rFonts w:ascii="Arial Narrow" w:hAnsi="Arial Narrow" w:cs="Arial"/>
                      <w:noProof/>
                      <w:sz w:val="18"/>
                    </w:rPr>
                    <w:t> </w:t>
                  </w:r>
                  <w:r w:rsidRPr="00256956">
                    <w:rPr>
                      <w:rFonts w:ascii="Arial" w:hAnsi="Arial" w:cs="Arial"/>
                      <w:sz w:val="18"/>
                    </w:rPr>
                    <w:fldChar w:fldCharType="end"/>
                  </w:r>
                  <w:bookmarkEnd w:id="69"/>
                </w:p>
              </w:tc>
            </w:tr>
          </w:tbl>
          <w:p w:rsidR="003C56A5" w:rsidRPr="00CB5F16" w:rsidRDefault="003C56A5">
            <w:pPr>
              <w:rPr>
                <w:rFonts w:ascii="Arial" w:hAnsi="Arial" w:cs="Arial"/>
                <w:sz w:val="18"/>
              </w:rPr>
            </w:pPr>
          </w:p>
        </w:tc>
      </w:tr>
    </w:tbl>
    <w:p w:rsidR="003C56A5" w:rsidRDefault="003C56A5">
      <w:pPr>
        <w:rPr>
          <w:sz w:val="18"/>
        </w:rPr>
      </w:pPr>
    </w:p>
    <w:p w:rsidR="003C56A5" w:rsidRPr="00A461F4" w:rsidRDefault="003C56A5">
      <w:pPr>
        <w:pStyle w:val="Heading5"/>
        <w:rPr>
          <w:rFonts w:ascii="Arial Narrow" w:hAnsi="Arial Narrow"/>
        </w:rPr>
      </w:pPr>
      <w:r w:rsidRPr="00A461F4">
        <w:rPr>
          <w:rFonts w:ascii="Arial Narrow" w:hAnsi="Arial Narrow"/>
        </w:rPr>
        <w:t>SKILLS</w:t>
      </w:r>
    </w:p>
    <w:tbl>
      <w:tblPr>
        <w:tblW w:w="10872" w:type="dxa"/>
        <w:tblInd w:w="-7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832"/>
        <w:gridCol w:w="5040"/>
      </w:tblGrid>
      <w:tr w:rsidR="003C56A5">
        <w:tblPrEx>
          <w:tblCellMar>
            <w:top w:w="0" w:type="dxa"/>
            <w:bottom w:w="0" w:type="dxa"/>
          </w:tblCellMar>
        </w:tblPrEx>
        <w:tc>
          <w:tcPr>
            <w:tcW w:w="10872" w:type="dxa"/>
            <w:gridSpan w:val="2"/>
          </w:tcPr>
          <w:p w:rsidR="000E70DA" w:rsidRPr="009B2CE5" w:rsidRDefault="003C56A5">
            <w:pPr>
              <w:rPr>
                <w:rFonts w:ascii="Arial" w:hAnsi="Arial" w:cs="Arial"/>
                <w:sz w:val="22"/>
              </w:rPr>
            </w:pPr>
            <w:r w:rsidRPr="009B2CE5">
              <w:rPr>
                <w:rFonts w:ascii="Arial" w:hAnsi="Arial" w:cs="Arial"/>
              </w:rPr>
              <w:t>List fields of work for which you are licensed, registered or certified, giving date(s) and source(s) of issuance.</w:t>
            </w:r>
            <w:r w:rsidRPr="009B2CE5">
              <w:rPr>
                <w:rFonts w:ascii="Arial" w:hAnsi="Arial" w:cs="Arial"/>
                <w:sz w:val="22"/>
              </w:rPr>
              <w:t xml:space="preserve">  </w:t>
            </w:r>
          </w:p>
          <w:p w:rsidR="003C56A5" w:rsidRPr="00256956" w:rsidRDefault="003C56A5">
            <w:pPr>
              <w:rPr>
                <w:rFonts w:ascii="Arial" w:hAnsi="Arial" w:cs="Arial"/>
                <w:sz w:val="22"/>
              </w:rPr>
            </w:pPr>
            <w:r w:rsidRPr="00256956">
              <w:rPr>
                <w:rFonts w:ascii="Arial" w:hAnsi="Arial" w:cs="Arial"/>
                <w:sz w:val="22"/>
              </w:rPr>
              <w:fldChar w:fldCharType="begin">
                <w:ffData>
                  <w:name w:val="Text46"/>
                  <w:enabled/>
                  <w:calcOnExit w:val="0"/>
                  <w:textInput/>
                </w:ffData>
              </w:fldChar>
            </w:r>
            <w:bookmarkStart w:id="70" w:name="Text46"/>
            <w:r w:rsidRPr="00256956">
              <w:rPr>
                <w:rFonts w:ascii="Arial" w:hAnsi="Arial" w:cs="Arial"/>
                <w:sz w:val="22"/>
              </w:rPr>
              <w:instrText xml:space="preserve"> FORMTEXT </w:instrText>
            </w:r>
            <w:r w:rsidRPr="00256956">
              <w:rPr>
                <w:rFonts w:ascii="Arial" w:hAnsi="Arial" w:cs="Arial"/>
                <w:sz w:val="22"/>
              </w:rPr>
            </w:r>
            <w:r w:rsidRPr="00256956">
              <w:rPr>
                <w:rFonts w:ascii="Arial" w:hAnsi="Arial" w:cs="Arial"/>
                <w:sz w:val="22"/>
              </w:rPr>
              <w:fldChar w:fldCharType="separate"/>
            </w:r>
            <w:r w:rsidRPr="00256956">
              <w:rPr>
                <w:rFonts w:cs="Arial"/>
                <w:noProof/>
                <w:sz w:val="22"/>
              </w:rPr>
              <w:t> </w:t>
            </w:r>
            <w:r w:rsidRPr="00256956">
              <w:rPr>
                <w:rFonts w:cs="Arial"/>
                <w:noProof/>
                <w:sz w:val="22"/>
              </w:rPr>
              <w:t> </w:t>
            </w:r>
            <w:r w:rsidRPr="00256956">
              <w:rPr>
                <w:rFonts w:cs="Arial"/>
                <w:noProof/>
                <w:sz w:val="22"/>
              </w:rPr>
              <w:t> </w:t>
            </w:r>
            <w:r w:rsidRPr="00256956">
              <w:rPr>
                <w:rFonts w:cs="Arial"/>
                <w:noProof/>
                <w:sz w:val="22"/>
              </w:rPr>
              <w:t> </w:t>
            </w:r>
            <w:r w:rsidRPr="00256956">
              <w:rPr>
                <w:rFonts w:cs="Arial"/>
                <w:noProof/>
                <w:sz w:val="22"/>
              </w:rPr>
              <w:t> </w:t>
            </w:r>
            <w:r w:rsidRPr="00256956">
              <w:rPr>
                <w:rFonts w:ascii="Arial" w:hAnsi="Arial" w:cs="Arial"/>
                <w:sz w:val="22"/>
              </w:rPr>
              <w:fldChar w:fldCharType="end"/>
            </w:r>
            <w:bookmarkEnd w:id="70"/>
          </w:p>
        </w:tc>
      </w:tr>
      <w:tr w:rsidR="003C56A5">
        <w:tblPrEx>
          <w:tblCellMar>
            <w:top w:w="0" w:type="dxa"/>
            <w:bottom w:w="0" w:type="dxa"/>
          </w:tblCellMar>
        </w:tblPrEx>
        <w:tc>
          <w:tcPr>
            <w:tcW w:w="10872" w:type="dxa"/>
            <w:gridSpan w:val="2"/>
            <w:tcBorders>
              <w:bottom w:val="single" w:sz="4" w:space="0" w:color="auto"/>
            </w:tcBorders>
          </w:tcPr>
          <w:p w:rsidR="00E36656" w:rsidRPr="009B2CE5" w:rsidRDefault="003C56A5">
            <w:pPr>
              <w:rPr>
                <w:rFonts w:ascii="Arial" w:hAnsi="Arial" w:cs="Arial"/>
              </w:rPr>
            </w:pPr>
            <w:r w:rsidRPr="009B2CE5">
              <w:rPr>
                <w:rFonts w:ascii="Arial" w:hAnsi="Arial" w:cs="Arial"/>
              </w:rPr>
              <w:t>If the position applied for calls for specific courses, please indicate those taken and credit hours received.</w:t>
            </w:r>
          </w:p>
          <w:p w:rsidR="003C56A5" w:rsidRPr="00256956" w:rsidRDefault="003C56A5">
            <w:pPr>
              <w:rPr>
                <w:rFonts w:ascii="Arial" w:hAnsi="Arial" w:cs="Arial"/>
                <w:sz w:val="22"/>
              </w:rPr>
            </w:pPr>
            <w:r w:rsidRPr="00256956">
              <w:rPr>
                <w:rFonts w:ascii="Arial" w:hAnsi="Arial" w:cs="Arial"/>
                <w:sz w:val="22"/>
              </w:rPr>
              <w:fldChar w:fldCharType="begin">
                <w:ffData>
                  <w:name w:val="Text47"/>
                  <w:enabled/>
                  <w:calcOnExit w:val="0"/>
                  <w:textInput/>
                </w:ffData>
              </w:fldChar>
            </w:r>
            <w:bookmarkStart w:id="71" w:name="Text47"/>
            <w:r w:rsidRPr="00256956">
              <w:rPr>
                <w:rFonts w:ascii="Arial" w:hAnsi="Arial" w:cs="Arial"/>
                <w:sz w:val="22"/>
              </w:rPr>
              <w:instrText xml:space="preserve"> FORMTEXT </w:instrText>
            </w:r>
            <w:r w:rsidRPr="00256956">
              <w:rPr>
                <w:rFonts w:ascii="Arial" w:hAnsi="Arial" w:cs="Arial"/>
                <w:sz w:val="22"/>
              </w:rPr>
            </w:r>
            <w:r w:rsidRPr="00256956">
              <w:rPr>
                <w:rFonts w:ascii="Arial" w:hAnsi="Arial" w:cs="Arial"/>
                <w:sz w:val="22"/>
              </w:rPr>
              <w:fldChar w:fldCharType="separate"/>
            </w:r>
            <w:r w:rsidRPr="00256956">
              <w:rPr>
                <w:rFonts w:cs="Arial"/>
                <w:noProof/>
                <w:sz w:val="22"/>
              </w:rPr>
              <w:t> </w:t>
            </w:r>
            <w:r w:rsidRPr="00256956">
              <w:rPr>
                <w:rFonts w:cs="Arial"/>
                <w:noProof/>
                <w:sz w:val="22"/>
              </w:rPr>
              <w:t> </w:t>
            </w:r>
            <w:r w:rsidRPr="00256956">
              <w:rPr>
                <w:rFonts w:cs="Arial"/>
                <w:noProof/>
                <w:sz w:val="22"/>
              </w:rPr>
              <w:t> </w:t>
            </w:r>
            <w:r w:rsidRPr="00256956">
              <w:rPr>
                <w:rFonts w:cs="Arial"/>
                <w:noProof/>
                <w:sz w:val="22"/>
              </w:rPr>
              <w:t> </w:t>
            </w:r>
            <w:r w:rsidRPr="00256956">
              <w:rPr>
                <w:rFonts w:cs="Arial"/>
                <w:noProof/>
                <w:sz w:val="22"/>
              </w:rPr>
              <w:t> </w:t>
            </w:r>
            <w:r w:rsidRPr="00256956">
              <w:rPr>
                <w:rFonts w:ascii="Arial" w:hAnsi="Arial" w:cs="Arial"/>
                <w:sz w:val="22"/>
              </w:rPr>
              <w:fldChar w:fldCharType="end"/>
            </w:r>
            <w:bookmarkEnd w:id="71"/>
          </w:p>
          <w:p w:rsidR="000E70DA" w:rsidRPr="009B2CE5" w:rsidRDefault="000E70DA">
            <w:pPr>
              <w:rPr>
                <w:rFonts w:ascii="Arial" w:hAnsi="Arial" w:cs="Arial"/>
                <w:sz w:val="22"/>
              </w:rPr>
            </w:pPr>
          </w:p>
        </w:tc>
      </w:tr>
      <w:tr w:rsidR="003C56A5">
        <w:tblPrEx>
          <w:tblCellMar>
            <w:top w:w="0" w:type="dxa"/>
            <w:bottom w:w="0" w:type="dxa"/>
          </w:tblCellMar>
        </w:tblPrEx>
        <w:tc>
          <w:tcPr>
            <w:tcW w:w="10872" w:type="dxa"/>
            <w:gridSpan w:val="2"/>
            <w:tcBorders>
              <w:top w:val="single" w:sz="4" w:space="0" w:color="auto"/>
              <w:bottom w:val="nil"/>
            </w:tcBorders>
          </w:tcPr>
          <w:p w:rsidR="003C56A5" w:rsidRPr="009B2CE5" w:rsidRDefault="003C56A5">
            <w:pPr>
              <w:rPr>
                <w:rFonts w:ascii="Arial" w:hAnsi="Arial" w:cs="Arial"/>
                <w:sz w:val="22"/>
              </w:rPr>
            </w:pPr>
            <w:r w:rsidRPr="009B2CE5">
              <w:rPr>
                <w:rFonts w:ascii="Arial" w:hAnsi="Arial" w:cs="Arial"/>
                <w:sz w:val="22"/>
              </w:rPr>
              <w:t>P</w:t>
            </w:r>
            <w:r w:rsidR="00343362" w:rsidRPr="009B2CE5">
              <w:rPr>
                <w:rFonts w:ascii="Arial" w:hAnsi="Arial" w:cs="Arial"/>
                <w:sz w:val="22"/>
              </w:rPr>
              <w:t>lease</w:t>
            </w:r>
            <w:r w:rsidRPr="009B2CE5">
              <w:rPr>
                <w:rFonts w:ascii="Arial" w:hAnsi="Arial" w:cs="Arial"/>
                <w:sz w:val="22"/>
              </w:rPr>
              <w:t xml:space="preserve"> check </w:t>
            </w:r>
            <w:r w:rsidR="00343362" w:rsidRPr="009B2CE5">
              <w:rPr>
                <w:rFonts w:ascii="Arial" w:hAnsi="Arial" w:cs="Arial"/>
                <w:sz w:val="22"/>
              </w:rPr>
              <w:t xml:space="preserve">all that apply and that you would be able to use immediately upon employment </w:t>
            </w:r>
            <w:r w:rsidRPr="009B2CE5">
              <w:rPr>
                <w:rFonts w:ascii="Arial" w:hAnsi="Arial" w:cs="Arial"/>
                <w:sz w:val="22"/>
              </w:rPr>
              <w:t>:</w:t>
            </w:r>
          </w:p>
        </w:tc>
      </w:tr>
      <w:tr w:rsidR="003C56A5" w:rsidRPr="00A461F4">
        <w:tblPrEx>
          <w:tblCellMar>
            <w:top w:w="0" w:type="dxa"/>
            <w:bottom w:w="0" w:type="dxa"/>
          </w:tblCellMar>
        </w:tblPrEx>
        <w:trPr>
          <w:cantSplit/>
        </w:trPr>
        <w:tc>
          <w:tcPr>
            <w:tcW w:w="5832" w:type="dxa"/>
            <w:tcBorders>
              <w:top w:val="nil"/>
              <w:right w:val="nil"/>
            </w:tcBorders>
          </w:tcPr>
          <w:p w:rsidR="003C56A5" w:rsidRPr="009B2CE5" w:rsidRDefault="003C56A5">
            <w:pPr>
              <w:rPr>
                <w:rFonts w:ascii="Arial" w:hAnsi="Arial" w:cs="Arial"/>
              </w:rPr>
            </w:pPr>
            <w:r w:rsidRPr="009B2CE5">
              <w:rPr>
                <w:rFonts w:ascii="Arial" w:hAnsi="Arial" w:cs="Arial"/>
              </w:rPr>
              <w:fldChar w:fldCharType="begin">
                <w:ffData>
                  <w:name w:val="Check22"/>
                  <w:enabled/>
                  <w:calcOnExit w:val="0"/>
                  <w:checkBox>
                    <w:sizeAuto/>
                    <w:default w:val="0"/>
                  </w:checkBox>
                </w:ffData>
              </w:fldChar>
            </w:r>
            <w:r w:rsidRPr="009B2CE5">
              <w:rPr>
                <w:rFonts w:ascii="Arial" w:hAnsi="Arial" w:cs="Arial"/>
              </w:rPr>
              <w:instrText xml:space="preserve"> FORMCHECKBOX </w:instrText>
            </w:r>
            <w:r w:rsidRPr="009B2CE5">
              <w:rPr>
                <w:rFonts w:ascii="Arial" w:hAnsi="Arial" w:cs="Arial"/>
              </w:rPr>
            </w:r>
            <w:r w:rsidRPr="009B2CE5">
              <w:rPr>
                <w:rFonts w:ascii="Arial" w:hAnsi="Arial" w:cs="Arial"/>
              </w:rPr>
              <w:fldChar w:fldCharType="end"/>
            </w:r>
            <w:r w:rsidRPr="009B2CE5">
              <w:rPr>
                <w:rFonts w:ascii="Arial" w:hAnsi="Arial" w:cs="Arial"/>
              </w:rPr>
              <w:t xml:space="preserve"> Driver's license</w:t>
            </w:r>
            <w:r w:rsidR="00E36656" w:rsidRPr="009B2CE5">
              <w:rPr>
                <w:rFonts w:ascii="Arial" w:hAnsi="Arial" w:cs="Arial"/>
              </w:rPr>
              <w:t xml:space="preserve"> </w:t>
            </w:r>
            <w:r w:rsidRPr="009B2CE5">
              <w:rPr>
                <w:rFonts w:ascii="Arial" w:hAnsi="Arial" w:cs="Arial"/>
              </w:rPr>
              <w:t>Number</w:t>
            </w:r>
            <w:r w:rsidR="00046439" w:rsidRPr="009B2CE5">
              <w:rPr>
                <w:rFonts w:ascii="Arial" w:hAnsi="Arial" w:cs="Arial"/>
              </w:rPr>
              <w:t xml:space="preserve"> </w:t>
            </w:r>
            <w:r w:rsidR="00ED0474" w:rsidRPr="00ED0474">
              <w:rPr>
                <w:rFonts w:ascii="Arial" w:hAnsi="Arial" w:cs="Arial"/>
                <w:u w:val="single"/>
              </w:rPr>
              <w:fldChar w:fldCharType="begin">
                <w:ffData>
                  <w:name w:val="Text139"/>
                  <w:enabled/>
                  <w:calcOnExit w:val="0"/>
                  <w:textInput/>
                </w:ffData>
              </w:fldChar>
            </w:r>
            <w:bookmarkStart w:id="72" w:name="Text139"/>
            <w:r w:rsidR="00ED0474" w:rsidRPr="00ED0474">
              <w:rPr>
                <w:rFonts w:ascii="Arial" w:hAnsi="Arial" w:cs="Arial"/>
                <w:u w:val="single"/>
              </w:rPr>
              <w:instrText xml:space="preserve"> FORMTEXT </w:instrText>
            </w:r>
            <w:r w:rsidR="00ED0474" w:rsidRPr="00ED0474">
              <w:rPr>
                <w:rFonts w:ascii="Arial" w:hAnsi="Arial" w:cs="Arial"/>
                <w:u w:val="single"/>
              </w:rPr>
            </w:r>
            <w:r w:rsidR="00ED0474" w:rsidRPr="00ED0474">
              <w:rPr>
                <w:rFonts w:ascii="Arial" w:hAnsi="Arial" w:cs="Arial"/>
                <w:u w:val="single"/>
              </w:rPr>
              <w:fldChar w:fldCharType="separate"/>
            </w:r>
            <w:r w:rsidR="00ED0474" w:rsidRPr="00ED0474">
              <w:rPr>
                <w:rFonts w:ascii="Arial" w:hAnsi="Arial" w:cs="Arial"/>
                <w:noProof/>
                <w:u w:val="single"/>
              </w:rPr>
              <w:t> </w:t>
            </w:r>
            <w:r w:rsidR="00ED0474" w:rsidRPr="00ED0474">
              <w:rPr>
                <w:rFonts w:ascii="Arial" w:hAnsi="Arial" w:cs="Arial"/>
                <w:noProof/>
                <w:u w:val="single"/>
              </w:rPr>
              <w:t> </w:t>
            </w:r>
            <w:r w:rsidR="00ED0474" w:rsidRPr="00ED0474">
              <w:rPr>
                <w:rFonts w:ascii="Arial" w:hAnsi="Arial" w:cs="Arial"/>
                <w:noProof/>
                <w:u w:val="single"/>
              </w:rPr>
              <w:t> </w:t>
            </w:r>
            <w:r w:rsidR="00ED0474" w:rsidRPr="00ED0474">
              <w:rPr>
                <w:rFonts w:ascii="Arial" w:hAnsi="Arial" w:cs="Arial"/>
                <w:noProof/>
                <w:u w:val="single"/>
              </w:rPr>
              <w:t> </w:t>
            </w:r>
            <w:r w:rsidR="00ED0474" w:rsidRPr="00ED0474">
              <w:rPr>
                <w:rFonts w:ascii="Arial" w:hAnsi="Arial" w:cs="Arial"/>
                <w:noProof/>
                <w:u w:val="single"/>
              </w:rPr>
              <w:t> </w:t>
            </w:r>
            <w:r w:rsidR="00ED0474" w:rsidRPr="00ED0474">
              <w:rPr>
                <w:rFonts w:ascii="Arial" w:hAnsi="Arial" w:cs="Arial"/>
                <w:u w:val="single"/>
              </w:rPr>
              <w:fldChar w:fldCharType="end"/>
            </w:r>
            <w:bookmarkEnd w:id="72"/>
            <w:r w:rsidR="00046439" w:rsidRPr="009B2CE5">
              <w:rPr>
                <w:rFonts w:ascii="Arial" w:hAnsi="Arial" w:cs="Arial"/>
              </w:rPr>
              <w:t xml:space="preserve">  </w:t>
            </w:r>
            <w:r w:rsidRPr="009B2CE5">
              <w:rPr>
                <w:rFonts w:ascii="Arial" w:hAnsi="Arial" w:cs="Arial"/>
              </w:rPr>
              <w:t>State</w:t>
            </w:r>
            <w:r w:rsidR="002E2905" w:rsidRPr="009B2CE5">
              <w:rPr>
                <w:rFonts w:ascii="Arial" w:hAnsi="Arial" w:cs="Arial"/>
              </w:rPr>
              <w:t xml:space="preserve"> </w:t>
            </w:r>
            <w:r w:rsidR="00ED0474" w:rsidRPr="00ED0474">
              <w:rPr>
                <w:rFonts w:ascii="Arial" w:hAnsi="Arial" w:cs="Arial"/>
                <w:u w:val="single"/>
              </w:rPr>
              <w:fldChar w:fldCharType="begin">
                <w:ffData>
                  <w:name w:val="Text140"/>
                  <w:enabled/>
                  <w:calcOnExit w:val="0"/>
                  <w:textInput/>
                </w:ffData>
              </w:fldChar>
            </w:r>
            <w:bookmarkStart w:id="73" w:name="Text140"/>
            <w:r w:rsidR="00ED0474" w:rsidRPr="00ED0474">
              <w:rPr>
                <w:rFonts w:ascii="Arial" w:hAnsi="Arial" w:cs="Arial"/>
                <w:u w:val="single"/>
              </w:rPr>
              <w:instrText xml:space="preserve"> FORMTEXT </w:instrText>
            </w:r>
            <w:r w:rsidR="00ED0474" w:rsidRPr="00ED0474">
              <w:rPr>
                <w:rFonts w:ascii="Arial" w:hAnsi="Arial" w:cs="Arial"/>
                <w:u w:val="single"/>
              </w:rPr>
            </w:r>
            <w:r w:rsidR="00ED0474" w:rsidRPr="00ED0474">
              <w:rPr>
                <w:rFonts w:ascii="Arial" w:hAnsi="Arial" w:cs="Arial"/>
                <w:u w:val="single"/>
              </w:rPr>
              <w:fldChar w:fldCharType="separate"/>
            </w:r>
            <w:r w:rsidR="00ED0474" w:rsidRPr="00ED0474">
              <w:rPr>
                <w:rFonts w:ascii="Arial" w:hAnsi="Arial" w:cs="Arial"/>
                <w:noProof/>
                <w:u w:val="single"/>
              </w:rPr>
              <w:t> </w:t>
            </w:r>
            <w:r w:rsidR="00ED0474" w:rsidRPr="00ED0474">
              <w:rPr>
                <w:rFonts w:ascii="Arial" w:hAnsi="Arial" w:cs="Arial"/>
                <w:noProof/>
                <w:u w:val="single"/>
              </w:rPr>
              <w:t> </w:t>
            </w:r>
            <w:r w:rsidR="00ED0474" w:rsidRPr="00ED0474">
              <w:rPr>
                <w:rFonts w:ascii="Arial" w:hAnsi="Arial" w:cs="Arial"/>
                <w:noProof/>
                <w:u w:val="single"/>
              </w:rPr>
              <w:t> </w:t>
            </w:r>
            <w:r w:rsidR="00ED0474" w:rsidRPr="00ED0474">
              <w:rPr>
                <w:rFonts w:ascii="Arial" w:hAnsi="Arial" w:cs="Arial"/>
                <w:noProof/>
                <w:u w:val="single"/>
              </w:rPr>
              <w:t> </w:t>
            </w:r>
            <w:r w:rsidR="00ED0474" w:rsidRPr="00ED0474">
              <w:rPr>
                <w:rFonts w:ascii="Arial" w:hAnsi="Arial" w:cs="Arial"/>
                <w:noProof/>
                <w:u w:val="single"/>
              </w:rPr>
              <w:t> </w:t>
            </w:r>
            <w:r w:rsidR="00ED0474" w:rsidRPr="00ED0474">
              <w:rPr>
                <w:rFonts w:ascii="Arial" w:hAnsi="Arial" w:cs="Arial"/>
                <w:u w:val="single"/>
              </w:rPr>
              <w:fldChar w:fldCharType="end"/>
            </w:r>
            <w:bookmarkEnd w:id="73"/>
            <w:r w:rsidRPr="009B2CE5">
              <w:rPr>
                <w:rFonts w:ascii="Arial" w:hAnsi="Arial" w:cs="Arial"/>
              </w:rPr>
              <w:t xml:space="preserve">     </w:t>
            </w:r>
          </w:p>
          <w:p w:rsidR="003C56A5" w:rsidRDefault="003C56A5">
            <w:pPr>
              <w:rPr>
                <w:rFonts w:ascii="Arial" w:hAnsi="Arial" w:cs="Arial"/>
              </w:rPr>
            </w:pPr>
            <w:r w:rsidRPr="009B2CE5">
              <w:rPr>
                <w:rFonts w:ascii="Arial" w:hAnsi="Arial" w:cs="Arial"/>
              </w:rPr>
              <w:t xml:space="preserve">List states you have been licensed to drive in the past 7 years  </w:t>
            </w:r>
          </w:p>
          <w:p w:rsidR="00ED0474" w:rsidRPr="00ED0474" w:rsidRDefault="00ED0474">
            <w:pPr>
              <w:rPr>
                <w:rFonts w:ascii="Arial" w:hAnsi="Arial" w:cs="Arial"/>
                <w:u w:val="single"/>
              </w:rPr>
            </w:pPr>
            <w:r w:rsidRPr="00ED0474">
              <w:rPr>
                <w:rFonts w:ascii="Arial" w:hAnsi="Arial" w:cs="Arial"/>
                <w:u w:val="single"/>
              </w:rPr>
              <w:fldChar w:fldCharType="begin">
                <w:ffData>
                  <w:name w:val="Text141"/>
                  <w:enabled/>
                  <w:calcOnExit w:val="0"/>
                  <w:textInput/>
                </w:ffData>
              </w:fldChar>
            </w:r>
            <w:bookmarkStart w:id="74" w:name="Text141"/>
            <w:r w:rsidRPr="00ED0474">
              <w:rPr>
                <w:rFonts w:ascii="Arial" w:hAnsi="Arial" w:cs="Arial"/>
                <w:u w:val="single"/>
              </w:rPr>
              <w:instrText xml:space="preserve"> FORMTEXT </w:instrText>
            </w:r>
            <w:r w:rsidRPr="00ED0474">
              <w:rPr>
                <w:rFonts w:ascii="Arial" w:hAnsi="Arial" w:cs="Arial"/>
                <w:u w:val="single"/>
              </w:rPr>
            </w:r>
            <w:r w:rsidRPr="00ED0474">
              <w:rPr>
                <w:rFonts w:ascii="Arial" w:hAnsi="Arial" w:cs="Arial"/>
                <w:u w:val="single"/>
              </w:rPr>
              <w:fldChar w:fldCharType="separate"/>
            </w:r>
            <w:r w:rsidRPr="00ED0474">
              <w:rPr>
                <w:rFonts w:ascii="Arial" w:hAnsi="Arial" w:cs="Arial"/>
                <w:noProof/>
                <w:u w:val="single"/>
              </w:rPr>
              <w:t> </w:t>
            </w:r>
            <w:r w:rsidRPr="00ED0474">
              <w:rPr>
                <w:rFonts w:ascii="Arial" w:hAnsi="Arial" w:cs="Arial"/>
                <w:noProof/>
                <w:u w:val="single"/>
              </w:rPr>
              <w:t> </w:t>
            </w:r>
            <w:r w:rsidRPr="00ED0474">
              <w:rPr>
                <w:rFonts w:ascii="Arial" w:hAnsi="Arial" w:cs="Arial"/>
                <w:noProof/>
                <w:u w:val="single"/>
              </w:rPr>
              <w:t> </w:t>
            </w:r>
            <w:r w:rsidRPr="00ED0474">
              <w:rPr>
                <w:rFonts w:ascii="Arial" w:hAnsi="Arial" w:cs="Arial"/>
                <w:noProof/>
                <w:u w:val="single"/>
              </w:rPr>
              <w:t> </w:t>
            </w:r>
            <w:r w:rsidRPr="00ED0474">
              <w:rPr>
                <w:rFonts w:ascii="Arial" w:hAnsi="Arial" w:cs="Arial"/>
                <w:noProof/>
                <w:u w:val="single"/>
              </w:rPr>
              <w:t> </w:t>
            </w:r>
            <w:r w:rsidRPr="00ED0474">
              <w:rPr>
                <w:rFonts w:ascii="Arial" w:hAnsi="Arial" w:cs="Arial"/>
                <w:u w:val="single"/>
              </w:rPr>
              <w:fldChar w:fldCharType="end"/>
            </w:r>
            <w:bookmarkEnd w:id="74"/>
          </w:p>
          <w:p w:rsidR="00343362" w:rsidRPr="009B2CE5" w:rsidRDefault="00343362" w:rsidP="00343362">
            <w:pPr>
              <w:rPr>
                <w:rFonts w:ascii="Arial" w:hAnsi="Arial" w:cs="Arial"/>
              </w:rPr>
            </w:pPr>
            <w:r w:rsidRPr="009B2CE5">
              <w:rPr>
                <w:rFonts w:ascii="Arial" w:hAnsi="Arial" w:cs="Arial"/>
              </w:rPr>
              <w:fldChar w:fldCharType="begin">
                <w:ffData>
                  <w:name w:val="Check26"/>
                  <w:enabled/>
                  <w:calcOnExit w:val="0"/>
                  <w:checkBox>
                    <w:sizeAuto/>
                    <w:default w:val="0"/>
                  </w:checkBox>
                </w:ffData>
              </w:fldChar>
            </w:r>
            <w:bookmarkStart w:id="75" w:name="Check26"/>
            <w:r w:rsidRPr="009B2CE5">
              <w:rPr>
                <w:rFonts w:ascii="Arial" w:hAnsi="Arial" w:cs="Arial"/>
              </w:rPr>
              <w:instrText xml:space="preserve"> FORMCHECKBOX </w:instrText>
            </w:r>
            <w:r w:rsidRPr="009B2CE5">
              <w:rPr>
                <w:rFonts w:ascii="Arial" w:hAnsi="Arial" w:cs="Arial"/>
              </w:rPr>
            </w:r>
            <w:r w:rsidRPr="009B2CE5">
              <w:rPr>
                <w:rFonts w:ascii="Arial" w:hAnsi="Arial" w:cs="Arial"/>
              </w:rPr>
              <w:fldChar w:fldCharType="end"/>
            </w:r>
            <w:bookmarkEnd w:id="75"/>
            <w:r w:rsidRPr="009B2CE5">
              <w:rPr>
                <w:rFonts w:ascii="Arial" w:hAnsi="Arial" w:cs="Arial"/>
              </w:rPr>
              <w:t xml:space="preserve"> Computer</w:t>
            </w:r>
          </w:p>
          <w:p w:rsidR="00A461F4" w:rsidRPr="009B2CE5" w:rsidRDefault="00343362" w:rsidP="00343362">
            <w:pPr>
              <w:rPr>
                <w:rFonts w:ascii="Arial" w:hAnsi="Arial" w:cs="Arial"/>
              </w:rPr>
            </w:pPr>
            <w:r w:rsidRPr="009B2CE5">
              <w:rPr>
                <w:rFonts w:ascii="Arial" w:hAnsi="Arial" w:cs="Arial"/>
              </w:rPr>
              <w:fldChar w:fldCharType="begin">
                <w:ffData>
                  <w:name w:val="Check27"/>
                  <w:enabled/>
                  <w:calcOnExit w:val="0"/>
                  <w:checkBox>
                    <w:sizeAuto/>
                    <w:default w:val="0"/>
                  </w:checkBox>
                </w:ffData>
              </w:fldChar>
            </w:r>
            <w:bookmarkStart w:id="76" w:name="Check27"/>
            <w:r w:rsidRPr="009B2CE5">
              <w:rPr>
                <w:rFonts w:ascii="Arial" w:hAnsi="Arial" w:cs="Arial"/>
              </w:rPr>
              <w:instrText xml:space="preserve"> FORMCHECKBOX </w:instrText>
            </w:r>
            <w:r w:rsidRPr="009B2CE5">
              <w:rPr>
                <w:rFonts w:ascii="Arial" w:hAnsi="Arial" w:cs="Arial"/>
              </w:rPr>
            </w:r>
            <w:r w:rsidRPr="009B2CE5">
              <w:rPr>
                <w:rFonts w:ascii="Arial" w:hAnsi="Arial" w:cs="Arial"/>
              </w:rPr>
              <w:fldChar w:fldCharType="end"/>
            </w:r>
            <w:bookmarkEnd w:id="76"/>
            <w:r w:rsidRPr="009B2CE5">
              <w:rPr>
                <w:rFonts w:ascii="Arial" w:hAnsi="Arial" w:cs="Arial"/>
              </w:rPr>
              <w:t xml:space="preserve"> Software (please list): </w:t>
            </w:r>
            <w:r w:rsidR="00233A40" w:rsidRPr="009B2CE5">
              <w:rPr>
                <w:rFonts w:ascii="Arial" w:hAnsi="Arial" w:cs="Arial"/>
                <w:u w:val="single"/>
              </w:rPr>
              <w:fldChar w:fldCharType="begin">
                <w:ffData>
                  <w:name w:val="Text127"/>
                  <w:enabled/>
                  <w:calcOnExit w:val="0"/>
                  <w:textInput/>
                </w:ffData>
              </w:fldChar>
            </w:r>
            <w:bookmarkStart w:id="77" w:name="Text127"/>
            <w:r w:rsidR="00233A40" w:rsidRPr="009B2CE5">
              <w:rPr>
                <w:rFonts w:ascii="Arial" w:hAnsi="Arial" w:cs="Arial"/>
                <w:u w:val="single"/>
              </w:rPr>
              <w:instrText xml:space="preserve"> FORMTEXT </w:instrText>
            </w:r>
            <w:r w:rsidR="00233A40" w:rsidRPr="009B2CE5">
              <w:rPr>
                <w:rFonts w:ascii="Arial" w:hAnsi="Arial" w:cs="Arial"/>
                <w:u w:val="single"/>
              </w:rPr>
            </w:r>
            <w:r w:rsidR="00233A40" w:rsidRPr="009B2CE5">
              <w:rPr>
                <w:rFonts w:ascii="Arial" w:hAnsi="Arial" w:cs="Arial"/>
                <w:u w:val="single"/>
              </w:rPr>
              <w:fldChar w:fldCharType="separate"/>
            </w:r>
            <w:r w:rsidR="00233A40" w:rsidRPr="009B2CE5">
              <w:rPr>
                <w:rFonts w:ascii="Arial" w:hAnsi="Arial" w:cs="Arial"/>
                <w:noProof/>
                <w:u w:val="single"/>
              </w:rPr>
              <w:t> </w:t>
            </w:r>
            <w:r w:rsidR="00233A40" w:rsidRPr="009B2CE5">
              <w:rPr>
                <w:rFonts w:ascii="Arial" w:hAnsi="Arial" w:cs="Arial"/>
                <w:noProof/>
                <w:u w:val="single"/>
              </w:rPr>
              <w:t> </w:t>
            </w:r>
            <w:r w:rsidR="00233A40" w:rsidRPr="009B2CE5">
              <w:rPr>
                <w:rFonts w:ascii="Arial" w:hAnsi="Arial" w:cs="Arial"/>
                <w:noProof/>
                <w:u w:val="single"/>
              </w:rPr>
              <w:t> </w:t>
            </w:r>
            <w:r w:rsidR="00233A40" w:rsidRPr="009B2CE5">
              <w:rPr>
                <w:rFonts w:ascii="Arial" w:hAnsi="Arial" w:cs="Arial"/>
                <w:noProof/>
                <w:u w:val="single"/>
              </w:rPr>
              <w:t> </w:t>
            </w:r>
            <w:r w:rsidR="00233A40" w:rsidRPr="009B2CE5">
              <w:rPr>
                <w:rFonts w:ascii="Arial" w:hAnsi="Arial" w:cs="Arial"/>
                <w:noProof/>
                <w:u w:val="single"/>
              </w:rPr>
              <w:t> </w:t>
            </w:r>
            <w:r w:rsidR="00233A40" w:rsidRPr="009B2CE5">
              <w:rPr>
                <w:rFonts w:ascii="Arial" w:hAnsi="Arial" w:cs="Arial"/>
                <w:u w:val="single"/>
              </w:rPr>
              <w:fldChar w:fldCharType="end"/>
            </w:r>
            <w:bookmarkEnd w:id="77"/>
          </w:p>
        </w:tc>
        <w:tc>
          <w:tcPr>
            <w:tcW w:w="5040" w:type="dxa"/>
            <w:tcBorders>
              <w:top w:val="nil"/>
              <w:left w:val="nil"/>
              <w:bottom w:val="single" w:sz="12" w:space="0" w:color="auto"/>
            </w:tcBorders>
          </w:tcPr>
          <w:p w:rsidR="003C56A5" w:rsidRPr="009B2CE5" w:rsidRDefault="003C56A5">
            <w:pPr>
              <w:rPr>
                <w:rFonts w:ascii="Arial" w:hAnsi="Arial" w:cs="Arial"/>
              </w:rPr>
            </w:pPr>
            <w:r w:rsidRPr="009B2CE5">
              <w:rPr>
                <w:rFonts w:ascii="Arial" w:hAnsi="Arial" w:cs="Arial"/>
              </w:rPr>
              <w:fldChar w:fldCharType="begin">
                <w:ffData>
                  <w:name w:val="Check23"/>
                  <w:enabled/>
                  <w:calcOnExit w:val="0"/>
                  <w:checkBox>
                    <w:sizeAuto/>
                    <w:default w:val="0"/>
                  </w:checkBox>
                </w:ffData>
              </w:fldChar>
            </w:r>
            <w:bookmarkStart w:id="78" w:name="Check23"/>
            <w:r w:rsidRPr="009B2CE5">
              <w:rPr>
                <w:rFonts w:ascii="Arial" w:hAnsi="Arial" w:cs="Arial"/>
              </w:rPr>
              <w:instrText xml:space="preserve"> FORMCHECKBOX </w:instrText>
            </w:r>
            <w:r w:rsidRPr="009B2CE5">
              <w:rPr>
                <w:rFonts w:ascii="Arial" w:hAnsi="Arial" w:cs="Arial"/>
              </w:rPr>
            </w:r>
            <w:r w:rsidRPr="009B2CE5">
              <w:rPr>
                <w:rFonts w:ascii="Arial" w:hAnsi="Arial" w:cs="Arial"/>
              </w:rPr>
              <w:fldChar w:fldCharType="end"/>
            </w:r>
            <w:bookmarkEnd w:id="78"/>
            <w:r w:rsidRPr="009B2CE5">
              <w:rPr>
                <w:rFonts w:ascii="Arial" w:hAnsi="Arial" w:cs="Arial"/>
              </w:rPr>
              <w:t xml:space="preserve"> Adding machine/calculator</w:t>
            </w:r>
          </w:p>
          <w:p w:rsidR="003C56A5" w:rsidRPr="009B2CE5" w:rsidRDefault="003C56A5">
            <w:pPr>
              <w:rPr>
                <w:rFonts w:ascii="Arial" w:hAnsi="Arial" w:cs="Arial"/>
              </w:rPr>
            </w:pPr>
            <w:r w:rsidRPr="009B2CE5">
              <w:rPr>
                <w:rFonts w:ascii="Arial" w:hAnsi="Arial" w:cs="Arial"/>
              </w:rPr>
              <w:fldChar w:fldCharType="begin">
                <w:ffData>
                  <w:name w:val="Check24"/>
                  <w:enabled/>
                  <w:calcOnExit w:val="0"/>
                  <w:checkBox>
                    <w:sizeAuto/>
                    <w:default w:val="0"/>
                  </w:checkBox>
                </w:ffData>
              </w:fldChar>
            </w:r>
            <w:bookmarkStart w:id="79" w:name="Check24"/>
            <w:r w:rsidRPr="009B2CE5">
              <w:rPr>
                <w:rFonts w:ascii="Arial" w:hAnsi="Arial" w:cs="Arial"/>
              </w:rPr>
              <w:instrText xml:space="preserve"> FORMCHECKBOX </w:instrText>
            </w:r>
            <w:r w:rsidRPr="009B2CE5">
              <w:rPr>
                <w:rFonts w:ascii="Arial" w:hAnsi="Arial" w:cs="Arial"/>
              </w:rPr>
            </w:r>
            <w:r w:rsidRPr="009B2CE5">
              <w:rPr>
                <w:rFonts w:ascii="Arial" w:hAnsi="Arial" w:cs="Arial"/>
              </w:rPr>
              <w:fldChar w:fldCharType="end"/>
            </w:r>
            <w:bookmarkEnd w:id="79"/>
            <w:r w:rsidR="00046439" w:rsidRPr="009B2CE5">
              <w:rPr>
                <w:rFonts w:ascii="Arial" w:hAnsi="Arial" w:cs="Arial"/>
              </w:rPr>
              <w:t xml:space="preserve"> Typing (</w:t>
            </w:r>
            <w:r w:rsidR="00ED0474" w:rsidRPr="00ED0474">
              <w:rPr>
                <w:rFonts w:ascii="Arial" w:hAnsi="Arial" w:cs="Arial"/>
                <w:u w:val="single"/>
              </w:rPr>
              <w:fldChar w:fldCharType="begin">
                <w:ffData>
                  <w:name w:val="Text142"/>
                  <w:enabled/>
                  <w:calcOnExit w:val="0"/>
                  <w:textInput/>
                </w:ffData>
              </w:fldChar>
            </w:r>
            <w:bookmarkStart w:id="80" w:name="Text142"/>
            <w:r w:rsidR="00ED0474" w:rsidRPr="00ED0474">
              <w:rPr>
                <w:rFonts w:ascii="Arial" w:hAnsi="Arial" w:cs="Arial"/>
                <w:u w:val="single"/>
              </w:rPr>
              <w:instrText xml:space="preserve"> FORMTEXT </w:instrText>
            </w:r>
            <w:r w:rsidR="00ED0474" w:rsidRPr="00ED0474">
              <w:rPr>
                <w:rFonts w:ascii="Arial" w:hAnsi="Arial" w:cs="Arial"/>
                <w:u w:val="single"/>
              </w:rPr>
            </w:r>
            <w:r w:rsidR="00ED0474" w:rsidRPr="00ED0474">
              <w:rPr>
                <w:rFonts w:ascii="Arial" w:hAnsi="Arial" w:cs="Arial"/>
                <w:u w:val="single"/>
              </w:rPr>
              <w:fldChar w:fldCharType="separate"/>
            </w:r>
            <w:r w:rsidR="00ED0474" w:rsidRPr="00ED0474">
              <w:rPr>
                <w:rFonts w:ascii="Arial" w:hAnsi="Arial" w:cs="Arial"/>
                <w:noProof/>
                <w:u w:val="single"/>
              </w:rPr>
              <w:t> </w:t>
            </w:r>
            <w:r w:rsidR="00ED0474" w:rsidRPr="00ED0474">
              <w:rPr>
                <w:rFonts w:ascii="Arial" w:hAnsi="Arial" w:cs="Arial"/>
                <w:noProof/>
                <w:u w:val="single"/>
              </w:rPr>
              <w:t> </w:t>
            </w:r>
            <w:r w:rsidR="00ED0474" w:rsidRPr="00ED0474">
              <w:rPr>
                <w:rFonts w:ascii="Arial" w:hAnsi="Arial" w:cs="Arial"/>
                <w:noProof/>
                <w:u w:val="single"/>
              </w:rPr>
              <w:t> </w:t>
            </w:r>
            <w:r w:rsidR="00ED0474" w:rsidRPr="00ED0474">
              <w:rPr>
                <w:rFonts w:ascii="Arial" w:hAnsi="Arial" w:cs="Arial"/>
                <w:noProof/>
                <w:u w:val="single"/>
              </w:rPr>
              <w:t> </w:t>
            </w:r>
            <w:r w:rsidR="00ED0474" w:rsidRPr="00ED0474">
              <w:rPr>
                <w:rFonts w:ascii="Arial" w:hAnsi="Arial" w:cs="Arial"/>
                <w:noProof/>
                <w:u w:val="single"/>
              </w:rPr>
              <w:t> </w:t>
            </w:r>
            <w:r w:rsidR="00ED0474" w:rsidRPr="00ED0474">
              <w:rPr>
                <w:rFonts w:ascii="Arial" w:hAnsi="Arial" w:cs="Arial"/>
                <w:u w:val="single"/>
              </w:rPr>
              <w:fldChar w:fldCharType="end"/>
            </w:r>
            <w:bookmarkEnd w:id="80"/>
            <w:r w:rsidRPr="009B2CE5">
              <w:rPr>
                <w:rFonts w:ascii="Arial" w:hAnsi="Arial" w:cs="Arial"/>
              </w:rPr>
              <w:t xml:space="preserve">/wpm)     </w:t>
            </w:r>
          </w:p>
          <w:p w:rsidR="00A461F4" w:rsidRPr="009B2CE5" w:rsidRDefault="003C56A5" w:rsidP="00A461F4">
            <w:pPr>
              <w:rPr>
                <w:rFonts w:ascii="Arial" w:hAnsi="Arial" w:cs="Arial"/>
              </w:rPr>
            </w:pPr>
            <w:r w:rsidRPr="009B2CE5">
              <w:rPr>
                <w:rFonts w:ascii="Arial" w:hAnsi="Arial" w:cs="Arial"/>
              </w:rPr>
              <w:fldChar w:fldCharType="begin">
                <w:ffData>
                  <w:name w:val="Check25"/>
                  <w:enabled/>
                  <w:calcOnExit w:val="0"/>
                  <w:checkBox>
                    <w:sizeAuto/>
                    <w:default w:val="0"/>
                  </w:checkBox>
                </w:ffData>
              </w:fldChar>
            </w:r>
            <w:bookmarkStart w:id="81" w:name="Check25"/>
            <w:r w:rsidRPr="009B2CE5">
              <w:rPr>
                <w:rFonts w:ascii="Arial" w:hAnsi="Arial" w:cs="Arial"/>
              </w:rPr>
              <w:instrText xml:space="preserve"> FORMCHECKBOX </w:instrText>
            </w:r>
            <w:r w:rsidRPr="009B2CE5">
              <w:rPr>
                <w:rFonts w:ascii="Arial" w:hAnsi="Arial" w:cs="Arial"/>
              </w:rPr>
            </w:r>
            <w:r w:rsidRPr="009B2CE5">
              <w:rPr>
                <w:rFonts w:ascii="Arial" w:hAnsi="Arial" w:cs="Arial"/>
              </w:rPr>
              <w:fldChar w:fldCharType="end"/>
            </w:r>
            <w:bookmarkEnd w:id="81"/>
            <w:r w:rsidRPr="009B2CE5">
              <w:rPr>
                <w:rFonts w:ascii="Arial" w:hAnsi="Arial" w:cs="Arial"/>
              </w:rPr>
              <w:t xml:space="preserve"> </w:t>
            </w:r>
            <w:r w:rsidR="00046439" w:rsidRPr="009B2CE5">
              <w:rPr>
                <w:rFonts w:ascii="Arial" w:hAnsi="Arial" w:cs="Arial"/>
              </w:rPr>
              <w:t xml:space="preserve">Shorthand/Speedwriting </w:t>
            </w:r>
            <w:r w:rsidR="00A461F4" w:rsidRPr="009B2CE5">
              <w:rPr>
                <w:rFonts w:ascii="Arial" w:hAnsi="Arial" w:cs="Arial"/>
              </w:rPr>
              <w:t>(</w:t>
            </w:r>
            <w:r w:rsidR="00ED0474" w:rsidRPr="00ED0474">
              <w:rPr>
                <w:rFonts w:ascii="Arial" w:hAnsi="Arial" w:cs="Arial"/>
                <w:u w:val="single"/>
              </w:rPr>
              <w:fldChar w:fldCharType="begin">
                <w:ffData>
                  <w:name w:val="Text143"/>
                  <w:enabled/>
                  <w:calcOnExit w:val="0"/>
                  <w:textInput/>
                </w:ffData>
              </w:fldChar>
            </w:r>
            <w:bookmarkStart w:id="82" w:name="Text143"/>
            <w:r w:rsidR="00ED0474" w:rsidRPr="00ED0474">
              <w:rPr>
                <w:rFonts w:ascii="Arial" w:hAnsi="Arial" w:cs="Arial"/>
                <w:u w:val="single"/>
              </w:rPr>
              <w:instrText xml:space="preserve"> FORMTEXT </w:instrText>
            </w:r>
            <w:r w:rsidR="00ED0474" w:rsidRPr="00ED0474">
              <w:rPr>
                <w:rFonts w:ascii="Arial" w:hAnsi="Arial" w:cs="Arial"/>
                <w:u w:val="single"/>
              </w:rPr>
            </w:r>
            <w:r w:rsidR="00ED0474" w:rsidRPr="00ED0474">
              <w:rPr>
                <w:rFonts w:ascii="Arial" w:hAnsi="Arial" w:cs="Arial"/>
                <w:u w:val="single"/>
              </w:rPr>
              <w:fldChar w:fldCharType="separate"/>
            </w:r>
            <w:r w:rsidR="00ED0474" w:rsidRPr="00ED0474">
              <w:rPr>
                <w:rFonts w:ascii="Arial" w:hAnsi="Arial" w:cs="Arial"/>
                <w:noProof/>
                <w:u w:val="single"/>
              </w:rPr>
              <w:t> </w:t>
            </w:r>
            <w:r w:rsidR="00ED0474" w:rsidRPr="00ED0474">
              <w:rPr>
                <w:rFonts w:ascii="Arial" w:hAnsi="Arial" w:cs="Arial"/>
                <w:noProof/>
                <w:u w:val="single"/>
              </w:rPr>
              <w:t> </w:t>
            </w:r>
            <w:r w:rsidR="00ED0474" w:rsidRPr="00ED0474">
              <w:rPr>
                <w:rFonts w:ascii="Arial" w:hAnsi="Arial" w:cs="Arial"/>
                <w:noProof/>
                <w:u w:val="single"/>
              </w:rPr>
              <w:t> </w:t>
            </w:r>
            <w:r w:rsidR="00ED0474" w:rsidRPr="00ED0474">
              <w:rPr>
                <w:rFonts w:ascii="Arial" w:hAnsi="Arial" w:cs="Arial"/>
                <w:noProof/>
                <w:u w:val="single"/>
              </w:rPr>
              <w:t> </w:t>
            </w:r>
            <w:r w:rsidR="00ED0474" w:rsidRPr="00ED0474">
              <w:rPr>
                <w:rFonts w:ascii="Arial" w:hAnsi="Arial" w:cs="Arial"/>
                <w:noProof/>
                <w:u w:val="single"/>
              </w:rPr>
              <w:t> </w:t>
            </w:r>
            <w:r w:rsidR="00ED0474" w:rsidRPr="00ED0474">
              <w:rPr>
                <w:rFonts w:ascii="Arial" w:hAnsi="Arial" w:cs="Arial"/>
                <w:u w:val="single"/>
              </w:rPr>
              <w:fldChar w:fldCharType="end"/>
            </w:r>
            <w:bookmarkEnd w:id="82"/>
            <w:r w:rsidR="00A461F4" w:rsidRPr="009B2CE5">
              <w:rPr>
                <w:rFonts w:ascii="Arial" w:hAnsi="Arial" w:cs="Arial"/>
              </w:rPr>
              <w:t xml:space="preserve">/wpm)     </w:t>
            </w:r>
          </w:p>
          <w:p w:rsidR="000E70DA" w:rsidRPr="009B2CE5" w:rsidRDefault="003C56A5">
            <w:pPr>
              <w:rPr>
                <w:rFonts w:ascii="Arial" w:hAnsi="Arial" w:cs="Arial"/>
              </w:rPr>
            </w:pPr>
            <w:r w:rsidRPr="009B2CE5">
              <w:rPr>
                <w:rFonts w:ascii="Arial" w:hAnsi="Arial" w:cs="Arial"/>
              </w:rPr>
              <w:fldChar w:fldCharType="begin">
                <w:ffData>
                  <w:name w:val="Check28"/>
                  <w:enabled/>
                  <w:calcOnExit w:val="0"/>
                  <w:checkBox>
                    <w:sizeAuto/>
                    <w:default w:val="0"/>
                  </w:checkBox>
                </w:ffData>
              </w:fldChar>
            </w:r>
            <w:bookmarkStart w:id="83" w:name="Check28"/>
            <w:r w:rsidRPr="009B2CE5">
              <w:rPr>
                <w:rFonts w:ascii="Arial" w:hAnsi="Arial" w:cs="Arial"/>
              </w:rPr>
              <w:instrText xml:space="preserve"> FORMCHECKBOX </w:instrText>
            </w:r>
            <w:r w:rsidRPr="009B2CE5">
              <w:rPr>
                <w:rFonts w:ascii="Arial" w:hAnsi="Arial" w:cs="Arial"/>
              </w:rPr>
            </w:r>
            <w:r w:rsidRPr="009B2CE5">
              <w:rPr>
                <w:rFonts w:ascii="Arial" w:hAnsi="Arial" w:cs="Arial"/>
              </w:rPr>
              <w:fldChar w:fldCharType="end"/>
            </w:r>
            <w:bookmarkEnd w:id="83"/>
            <w:r w:rsidRPr="009B2CE5">
              <w:rPr>
                <w:rFonts w:ascii="Arial" w:hAnsi="Arial" w:cs="Arial"/>
              </w:rPr>
              <w:t xml:space="preserve">  Other (please list</w:t>
            </w:r>
            <w:r w:rsidR="00343362" w:rsidRPr="009B2CE5">
              <w:rPr>
                <w:rFonts w:ascii="Arial" w:hAnsi="Arial" w:cs="Arial"/>
              </w:rPr>
              <w:t>)</w:t>
            </w:r>
            <w:r w:rsidRPr="009B2CE5">
              <w:rPr>
                <w:rFonts w:ascii="Arial" w:hAnsi="Arial" w:cs="Arial"/>
              </w:rPr>
              <w:t xml:space="preserve">  </w:t>
            </w:r>
            <w:r w:rsidR="00233A40" w:rsidRPr="009B2CE5">
              <w:rPr>
                <w:rFonts w:ascii="Arial" w:hAnsi="Arial" w:cs="Arial"/>
                <w:u w:val="single"/>
              </w:rPr>
              <w:fldChar w:fldCharType="begin">
                <w:ffData>
                  <w:name w:val="Text128"/>
                  <w:enabled/>
                  <w:calcOnExit w:val="0"/>
                  <w:textInput/>
                </w:ffData>
              </w:fldChar>
            </w:r>
            <w:bookmarkStart w:id="84" w:name="Text128"/>
            <w:r w:rsidR="00233A40" w:rsidRPr="009B2CE5">
              <w:rPr>
                <w:rFonts w:ascii="Arial" w:hAnsi="Arial" w:cs="Arial"/>
                <w:u w:val="single"/>
              </w:rPr>
              <w:instrText xml:space="preserve"> FORMTEXT </w:instrText>
            </w:r>
            <w:r w:rsidR="00233A40" w:rsidRPr="009B2CE5">
              <w:rPr>
                <w:rFonts w:ascii="Arial" w:hAnsi="Arial" w:cs="Arial"/>
                <w:u w:val="single"/>
              </w:rPr>
            </w:r>
            <w:r w:rsidR="00233A40" w:rsidRPr="009B2CE5">
              <w:rPr>
                <w:rFonts w:ascii="Arial" w:hAnsi="Arial" w:cs="Arial"/>
                <w:u w:val="single"/>
              </w:rPr>
              <w:fldChar w:fldCharType="separate"/>
            </w:r>
            <w:r w:rsidR="00233A40" w:rsidRPr="009B2CE5">
              <w:rPr>
                <w:rFonts w:ascii="Arial" w:hAnsi="Arial" w:cs="Arial"/>
                <w:noProof/>
                <w:u w:val="single"/>
              </w:rPr>
              <w:t> </w:t>
            </w:r>
            <w:r w:rsidR="00233A40" w:rsidRPr="009B2CE5">
              <w:rPr>
                <w:rFonts w:ascii="Arial" w:hAnsi="Arial" w:cs="Arial"/>
                <w:noProof/>
                <w:u w:val="single"/>
              </w:rPr>
              <w:t> </w:t>
            </w:r>
            <w:r w:rsidR="00233A40" w:rsidRPr="009B2CE5">
              <w:rPr>
                <w:rFonts w:ascii="Arial" w:hAnsi="Arial" w:cs="Arial"/>
                <w:noProof/>
                <w:u w:val="single"/>
              </w:rPr>
              <w:t> </w:t>
            </w:r>
            <w:r w:rsidR="00233A40" w:rsidRPr="009B2CE5">
              <w:rPr>
                <w:rFonts w:ascii="Arial" w:hAnsi="Arial" w:cs="Arial"/>
                <w:noProof/>
                <w:u w:val="single"/>
              </w:rPr>
              <w:t> </w:t>
            </w:r>
            <w:r w:rsidR="00233A40" w:rsidRPr="009B2CE5">
              <w:rPr>
                <w:rFonts w:ascii="Arial" w:hAnsi="Arial" w:cs="Arial"/>
                <w:noProof/>
                <w:u w:val="single"/>
              </w:rPr>
              <w:t> </w:t>
            </w:r>
            <w:r w:rsidR="00233A40" w:rsidRPr="009B2CE5">
              <w:rPr>
                <w:rFonts w:ascii="Arial" w:hAnsi="Arial" w:cs="Arial"/>
                <w:u w:val="single"/>
              </w:rPr>
              <w:fldChar w:fldCharType="end"/>
            </w:r>
            <w:bookmarkEnd w:id="84"/>
          </w:p>
        </w:tc>
      </w:tr>
    </w:tbl>
    <w:p w:rsidR="00411BA0" w:rsidRDefault="00411BA0" w:rsidP="00411BA0">
      <w:pPr>
        <w:pStyle w:val="Heading4"/>
        <w:rPr>
          <w:sz w:val="28"/>
        </w:rPr>
      </w:pPr>
    </w:p>
    <w:p w:rsidR="00411BA0" w:rsidRPr="00A461F4" w:rsidRDefault="00A461F4" w:rsidP="00411BA0">
      <w:pPr>
        <w:pStyle w:val="Heading4"/>
        <w:rPr>
          <w:rFonts w:ascii="Arial Narrow" w:hAnsi="Arial Narrow"/>
          <w:sz w:val="28"/>
        </w:rPr>
      </w:pPr>
      <w:r>
        <w:rPr>
          <w:sz w:val="28"/>
        </w:rPr>
        <w:br w:type="page"/>
      </w:r>
      <w:r w:rsidR="00411BA0" w:rsidRPr="00A461F4">
        <w:rPr>
          <w:rFonts w:ascii="Arial Narrow" w:hAnsi="Arial Narrow"/>
          <w:sz w:val="28"/>
        </w:rPr>
        <w:t>GENERAL INFORMATION</w:t>
      </w:r>
    </w:p>
    <w:tbl>
      <w:tblPr>
        <w:tblW w:w="10890" w:type="dxa"/>
        <w:tblInd w:w="-7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90"/>
      </w:tblGrid>
      <w:tr w:rsidR="00411BA0">
        <w:tblPrEx>
          <w:tblCellMar>
            <w:top w:w="0" w:type="dxa"/>
            <w:bottom w:w="0" w:type="dxa"/>
          </w:tblCellMar>
        </w:tblPrEx>
        <w:tc>
          <w:tcPr>
            <w:tcW w:w="10890" w:type="dxa"/>
          </w:tcPr>
          <w:p w:rsidR="00411BA0" w:rsidRPr="009B2CE5" w:rsidRDefault="00411BA0" w:rsidP="00395317">
            <w:pPr>
              <w:rPr>
                <w:rFonts w:ascii="Arial" w:hAnsi="Arial" w:cs="Arial"/>
              </w:rPr>
            </w:pPr>
            <w:r w:rsidRPr="009B2CE5">
              <w:rPr>
                <w:rFonts w:ascii="Arial" w:hAnsi="Arial" w:cs="Arial"/>
              </w:rPr>
              <w:t xml:space="preserve">When will you be available for employment? </w:t>
            </w:r>
            <w:r w:rsidR="00233A40" w:rsidRPr="009B2CE5">
              <w:rPr>
                <w:rFonts w:ascii="Arial" w:hAnsi="Arial" w:cs="Arial"/>
                <w:u w:val="single"/>
              </w:rPr>
              <w:fldChar w:fldCharType="begin">
                <w:ffData>
                  <w:name w:val="Text129"/>
                  <w:enabled/>
                  <w:calcOnExit w:val="0"/>
                  <w:textInput/>
                </w:ffData>
              </w:fldChar>
            </w:r>
            <w:bookmarkStart w:id="85" w:name="Text129"/>
            <w:r w:rsidR="00233A40" w:rsidRPr="009B2CE5">
              <w:rPr>
                <w:rFonts w:ascii="Arial" w:hAnsi="Arial" w:cs="Arial"/>
                <w:u w:val="single"/>
              </w:rPr>
              <w:instrText xml:space="preserve"> FORMTEXT </w:instrText>
            </w:r>
            <w:r w:rsidR="00233A40" w:rsidRPr="009B2CE5">
              <w:rPr>
                <w:rFonts w:ascii="Arial" w:hAnsi="Arial" w:cs="Arial"/>
                <w:u w:val="single"/>
              </w:rPr>
            </w:r>
            <w:r w:rsidR="00233A40" w:rsidRPr="009B2CE5">
              <w:rPr>
                <w:rFonts w:ascii="Arial" w:hAnsi="Arial" w:cs="Arial"/>
                <w:u w:val="single"/>
              </w:rPr>
              <w:fldChar w:fldCharType="separate"/>
            </w:r>
            <w:r w:rsidR="00233A40" w:rsidRPr="009B2CE5">
              <w:rPr>
                <w:rFonts w:ascii="Arial" w:hAnsi="Arial" w:cs="Arial"/>
                <w:noProof/>
                <w:u w:val="single"/>
              </w:rPr>
              <w:t> </w:t>
            </w:r>
            <w:r w:rsidR="00233A40" w:rsidRPr="009B2CE5">
              <w:rPr>
                <w:rFonts w:ascii="Arial" w:hAnsi="Arial" w:cs="Arial"/>
                <w:noProof/>
                <w:u w:val="single"/>
              </w:rPr>
              <w:t> </w:t>
            </w:r>
            <w:r w:rsidR="00233A40" w:rsidRPr="009B2CE5">
              <w:rPr>
                <w:rFonts w:ascii="Arial" w:hAnsi="Arial" w:cs="Arial"/>
                <w:noProof/>
                <w:u w:val="single"/>
              </w:rPr>
              <w:t> </w:t>
            </w:r>
            <w:r w:rsidR="00233A40" w:rsidRPr="009B2CE5">
              <w:rPr>
                <w:rFonts w:ascii="Arial" w:hAnsi="Arial" w:cs="Arial"/>
                <w:noProof/>
                <w:u w:val="single"/>
              </w:rPr>
              <w:t> </w:t>
            </w:r>
            <w:r w:rsidR="00233A40" w:rsidRPr="009B2CE5">
              <w:rPr>
                <w:rFonts w:ascii="Arial" w:hAnsi="Arial" w:cs="Arial"/>
                <w:noProof/>
                <w:u w:val="single"/>
              </w:rPr>
              <w:t> </w:t>
            </w:r>
            <w:r w:rsidR="00233A40" w:rsidRPr="009B2CE5">
              <w:rPr>
                <w:rFonts w:ascii="Arial" w:hAnsi="Arial" w:cs="Arial"/>
                <w:u w:val="single"/>
              </w:rPr>
              <w:fldChar w:fldCharType="end"/>
            </w:r>
            <w:bookmarkEnd w:id="85"/>
          </w:p>
        </w:tc>
      </w:tr>
      <w:tr w:rsidR="00411BA0">
        <w:tblPrEx>
          <w:tblCellMar>
            <w:top w:w="0" w:type="dxa"/>
            <w:bottom w:w="0" w:type="dxa"/>
          </w:tblCellMar>
        </w:tblPrEx>
        <w:tc>
          <w:tcPr>
            <w:tcW w:w="10890" w:type="dxa"/>
          </w:tcPr>
          <w:p w:rsidR="00411BA0" w:rsidRPr="009B2CE5" w:rsidRDefault="00411BA0" w:rsidP="00395317">
            <w:pPr>
              <w:rPr>
                <w:rFonts w:ascii="Arial" w:hAnsi="Arial" w:cs="Arial"/>
              </w:rPr>
            </w:pPr>
            <w:r w:rsidRPr="009B2CE5">
              <w:rPr>
                <w:rFonts w:ascii="Arial" w:hAnsi="Arial" w:cs="Arial"/>
              </w:rPr>
              <w:t xml:space="preserve">Are you a United States Citizen or legal alien authorized to work in the </w:t>
            </w:r>
            <w:smartTag w:uri="urn:schemas-microsoft-com:office:smarttags" w:element="country-region">
              <w:smartTag w:uri="urn:schemas-microsoft-com:office:smarttags" w:element="place">
                <w:r w:rsidRPr="009B2CE5">
                  <w:rPr>
                    <w:rFonts w:ascii="Arial" w:hAnsi="Arial" w:cs="Arial"/>
                  </w:rPr>
                  <w:t>United States</w:t>
                </w:r>
              </w:smartTag>
            </w:smartTag>
            <w:r w:rsidRPr="009B2CE5">
              <w:rPr>
                <w:rFonts w:ascii="Arial" w:hAnsi="Arial" w:cs="Arial"/>
              </w:rPr>
              <w:t xml:space="preserve">?  </w:t>
            </w:r>
            <w:r w:rsidRPr="009B2CE5">
              <w:rPr>
                <w:rFonts w:ascii="Arial" w:hAnsi="Arial" w:cs="Arial"/>
              </w:rPr>
              <w:fldChar w:fldCharType="begin">
                <w:ffData>
                  <w:name w:val="Check1"/>
                  <w:enabled/>
                  <w:calcOnExit w:val="0"/>
                  <w:checkBox>
                    <w:sizeAuto/>
                    <w:default w:val="0"/>
                  </w:checkBox>
                </w:ffData>
              </w:fldChar>
            </w:r>
            <w:bookmarkStart w:id="86" w:name="Check1"/>
            <w:r w:rsidRPr="009B2CE5">
              <w:rPr>
                <w:rFonts w:ascii="Arial" w:hAnsi="Arial" w:cs="Arial"/>
              </w:rPr>
              <w:instrText xml:space="preserve"> FORMCHECKBOX </w:instrText>
            </w:r>
            <w:r w:rsidRPr="009B2CE5">
              <w:rPr>
                <w:rFonts w:ascii="Arial" w:hAnsi="Arial" w:cs="Arial"/>
              </w:rPr>
            </w:r>
            <w:r w:rsidRPr="009B2CE5">
              <w:rPr>
                <w:rFonts w:ascii="Arial" w:hAnsi="Arial" w:cs="Arial"/>
              </w:rPr>
              <w:fldChar w:fldCharType="end"/>
            </w:r>
            <w:bookmarkEnd w:id="86"/>
            <w:r w:rsidRPr="009B2CE5">
              <w:rPr>
                <w:rFonts w:ascii="Arial" w:hAnsi="Arial" w:cs="Arial"/>
              </w:rPr>
              <w:t xml:space="preserve"> Yes  </w:t>
            </w:r>
            <w:r w:rsidRPr="009B2CE5">
              <w:rPr>
                <w:rFonts w:ascii="Arial" w:hAnsi="Arial" w:cs="Arial"/>
              </w:rPr>
              <w:fldChar w:fldCharType="begin">
                <w:ffData>
                  <w:name w:val="Check2"/>
                  <w:enabled/>
                  <w:calcOnExit w:val="0"/>
                  <w:checkBox>
                    <w:sizeAuto/>
                    <w:default w:val="0"/>
                  </w:checkBox>
                </w:ffData>
              </w:fldChar>
            </w:r>
            <w:bookmarkStart w:id="87" w:name="Check2"/>
            <w:r w:rsidRPr="009B2CE5">
              <w:rPr>
                <w:rFonts w:ascii="Arial" w:hAnsi="Arial" w:cs="Arial"/>
              </w:rPr>
              <w:instrText xml:space="preserve"> FORMCHECKBOX </w:instrText>
            </w:r>
            <w:r w:rsidRPr="009B2CE5">
              <w:rPr>
                <w:rFonts w:ascii="Arial" w:hAnsi="Arial" w:cs="Arial"/>
              </w:rPr>
            </w:r>
            <w:r w:rsidRPr="009B2CE5">
              <w:rPr>
                <w:rFonts w:ascii="Arial" w:hAnsi="Arial" w:cs="Arial"/>
              </w:rPr>
              <w:fldChar w:fldCharType="end"/>
            </w:r>
            <w:bookmarkEnd w:id="87"/>
            <w:r w:rsidRPr="009B2CE5">
              <w:rPr>
                <w:rFonts w:ascii="Arial" w:hAnsi="Arial" w:cs="Arial"/>
              </w:rPr>
              <w:t xml:space="preserve"> No</w:t>
            </w:r>
          </w:p>
        </w:tc>
      </w:tr>
      <w:tr w:rsidR="00411BA0">
        <w:tblPrEx>
          <w:tblCellMar>
            <w:top w:w="0" w:type="dxa"/>
            <w:bottom w:w="0" w:type="dxa"/>
          </w:tblCellMar>
        </w:tblPrEx>
        <w:tc>
          <w:tcPr>
            <w:tcW w:w="10890" w:type="dxa"/>
          </w:tcPr>
          <w:p w:rsidR="00411BA0" w:rsidRPr="009B2CE5" w:rsidRDefault="00411BA0" w:rsidP="00395317">
            <w:pPr>
              <w:rPr>
                <w:rFonts w:ascii="Arial" w:hAnsi="Arial" w:cs="Arial"/>
              </w:rPr>
            </w:pPr>
            <w:r w:rsidRPr="009B2CE5">
              <w:rPr>
                <w:rFonts w:ascii="Arial" w:hAnsi="Arial" w:cs="Arial"/>
              </w:rPr>
              <w:t xml:space="preserve">If you are subject to Selective Service Registration Requirement, are you in compliance?  </w:t>
            </w:r>
            <w:r w:rsidRPr="009B2CE5">
              <w:rPr>
                <w:rFonts w:ascii="Arial" w:hAnsi="Arial" w:cs="Arial"/>
              </w:rPr>
              <w:fldChar w:fldCharType="begin">
                <w:ffData>
                  <w:name w:val="Check3"/>
                  <w:enabled/>
                  <w:calcOnExit w:val="0"/>
                  <w:checkBox>
                    <w:sizeAuto/>
                    <w:default w:val="0"/>
                  </w:checkBox>
                </w:ffData>
              </w:fldChar>
            </w:r>
            <w:bookmarkStart w:id="88" w:name="Check3"/>
            <w:r w:rsidRPr="009B2CE5">
              <w:rPr>
                <w:rFonts w:ascii="Arial" w:hAnsi="Arial" w:cs="Arial"/>
              </w:rPr>
              <w:instrText xml:space="preserve"> FORMCHECKBOX </w:instrText>
            </w:r>
            <w:r w:rsidRPr="009B2CE5">
              <w:rPr>
                <w:rFonts w:ascii="Arial" w:hAnsi="Arial" w:cs="Arial"/>
              </w:rPr>
            </w:r>
            <w:r w:rsidRPr="009B2CE5">
              <w:rPr>
                <w:rFonts w:ascii="Arial" w:hAnsi="Arial" w:cs="Arial"/>
              </w:rPr>
              <w:fldChar w:fldCharType="end"/>
            </w:r>
            <w:bookmarkEnd w:id="88"/>
            <w:r w:rsidRPr="009B2CE5">
              <w:rPr>
                <w:rFonts w:ascii="Arial" w:hAnsi="Arial" w:cs="Arial"/>
              </w:rPr>
              <w:t xml:space="preserve"> Yes  </w:t>
            </w:r>
            <w:r w:rsidRPr="009B2CE5">
              <w:rPr>
                <w:rFonts w:ascii="Arial" w:hAnsi="Arial" w:cs="Arial"/>
              </w:rPr>
              <w:fldChar w:fldCharType="begin">
                <w:ffData>
                  <w:name w:val="Check4"/>
                  <w:enabled/>
                  <w:calcOnExit w:val="0"/>
                  <w:checkBox>
                    <w:sizeAuto/>
                    <w:default w:val="0"/>
                  </w:checkBox>
                </w:ffData>
              </w:fldChar>
            </w:r>
            <w:bookmarkStart w:id="89" w:name="Check4"/>
            <w:r w:rsidRPr="009B2CE5">
              <w:rPr>
                <w:rFonts w:ascii="Arial" w:hAnsi="Arial" w:cs="Arial"/>
              </w:rPr>
              <w:instrText xml:space="preserve"> FORMCHECKBOX </w:instrText>
            </w:r>
            <w:r w:rsidRPr="009B2CE5">
              <w:rPr>
                <w:rFonts w:ascii="Arial" w:hAnsi="Arial" w:cs="Arial"/>
              </w:rPr>
            </w:r>
            <w:r w:rsidRPr="009B2CE5">
              <w:rPr>
                <w:rFonts w:ascii="Arial" w:hAnsi="Arial" w:cs="Arial"/>
              </w:rPr>
              <w:fldChar w:fldCharType="end"/>
            </w:r>
            <w:bookmarkEnd w:id="89"/>
            <w:r w:rsidRPr="009B2CE5">
              <w:rPr>
                <w:rFonts w:ascii="Arial" w:hAnsi="Arial" w:cs="Arial"/>
              </w:rPr>
              <w:t xml:space="preserve"> No</w:t>
            </w:r>
          </w:p>
        </w:tc>
      </w:tr>
      <w:tr w:rsidR="00411BA0">
        <w:tblPrEx>
          <w:tblCellMar>
            <w:top w:w="0" w:type="dxa"/>
            <w:bottom w:w="0" w:type="dxa"/>
          </w:tblCellMar>
        </w:tblPrEx>
        <w:tc>
          <w:tcPr>
            <w:tcW w:w="10890" w:type="dxa"/>
          </w:tcPr>
          <w:p w:rsidR="00411BA0" w:rsidRPr="009B2CE5" w:rsidRDefault="00411BA0" w:rsidP="00395317">
            <w:pPr>
              <w:rPr>
                <w:rFonts w:ascii="Arial" w:hAnsi="Arial" w:cs="Arial"/>
              </w:rPr>
            </w:pPr>
            <w:r w:rsidRPr="009B2CE5">
              <w:rPr>
                <w:rFonts w:ascii="Arial" w:hAnsi="Arial" w:cs="Arial"/>
              </w:rPr>
              <w:t xml:space="preserve">Are you seeking:  </w:t>
            </w:r>
            <w:r w:rsidRPr="009B2CE5">
              <w:rPr>
                <w:rFonts w:ascii="Arial" w:hAnsi="Arial" w:cs="Arial"/>
              </w:rPr>
              <w:fldChar w:fldCharType="begin">
                <w:ffData>
                  <w:name w:val="Check5"/>
                  <w:enabled/>
                  <w:calcOnExit w:val="0"/>
                  <w:checkBox>
                    <w:sizeAuto/>
                    <w:default w:val="0"/>
                  </w:checkBox>
                </w:ffData>
              </w:fldChar>
            </w:r>
            <w:bookmarkStart w:id="90" w:name="Check5"/>
            <w:r w:rsidRPr="009B2CE5">
              <w:rPr>
                <w:rFonts w:ascii="Arial" w:hAnsi="Arial" w:cs="Arial"/>
              </w:rPr>
              <w:instrText xml:space="preserve"> FORMCHECKBOX </w:instrText>
            </w:r>
            <w:r w:rsidRPr="009B2CE5">
              <w:rPr>
                <w:rFonts w:ascii="Arial" w:hAnsi="Arial" w:cs="Arial"/>
              </w:rPr>
            </w:r>
            <w:r w:rsidRPr="009B2CE5">
              <w:rPr>
                <w:rFonts w:ascii="Arial" w:hAnsi="Arial" w:cs="Arial"/>
              </w:rPr>
              <w:fldChar w:fldCharType="end"/>
            </w:r>
            <w:bookmarkEnd w:id="90"/>
            <w:r w:rsidRPr="009B2CE5">
              <w:rPr>
                <w:rFonts w:ascii="Arial" w:hAnsi="Arial" w:cs="Arial"/>
              </w:rPr>
              <w:t xml:space="preserve"> Full Time  </w:t>
            </w:r>
            <w:r w:rsidRPr="009B2CE5">
              <w:rPr>
                <w:rFonts w:ascii="Arial" w:hAnsi="Arial" w:cs="Arial"/>
              </w:rPr>
              <w:fldChar w:fldCharType="begin">
                <w:ffData>
                  <w:name w:val="Check6"/>
                  <w:enabled/>
                  <w:calcOnExit w:val="0"/>
                  <w:checkBox>
                    <w:sizeAuto/>
                    <w:default w:val="0"/>
                  </w:checkBox>
                </w:ffData>
              </w:fldChar>
            </w:r>
            <w:bookmarkStart w:id="91" w:name="Check6"/>
            <w:r w:rsidRPr="009B2CE5">
              <w:rPr>
                <w:rFonts w:ascii="Arial" w:hAnsi="Arial" w:cs="Arial"/>
              </w:rPr>
              <w:instrText xml:space="preserve"> FORMCHECKBOX </w:instrText>
            </w:r>
            <w:r w:rsidRPr="009B2CE5">
              <w:rPr>
                <w:rFonts w:ascii="Arial" w:hAnsi="Arial" w:cs="Arial"/>
              </w:rPr>
            </w:r>
            <w:r w:rsidRPr="009B2CE5">
              <w:rPr>
                <w:rFonts w:ascii="Arial" w:hAnsi="Arial" w:cs="Arial"/>
              </w:rPr>
              <w:fldChar w:fldCharType="end"/>
            </w:r>
            <w:bookmarkEnd w:id="91"/>
            <w:r w:rsidRPr="009B2CE5">
              <w:rPr>
                <w:rFonts w:ascii="Arial" w:hAnsi="Arial" w:cs="Arial"/>
              </w:rPr>
              <w:t xml:space="preserve"> Part-time  </w:t>
            </w:r>
            <w:r w:rsidRPr="009B2CE5">
              <w:rPr>
                <w:rFonts w:ascii="Arial" w:hAnsi="Arial" w:cs="Arial"/>
              </w:rPr>
              <w:fldChar w:fldCharType="begin">
                <w:ffData>
                  <w:name w:val="Check7"/>
                  <w:enabled/>
                  <w:calcOnExit w:val="0"/>
                  <w:checkBox>
                    <w:sizeAuto/>
                    <w:default w:val="0"/>
                  </w:checkBox>
                </w:ffData>
              </w:fldChar>
            </w:r>
            <w:bookmarkStart w:id="92" w:name="Check7"/>
            <w:r w:rsidRPr="009B2CE5">
              <w:rPr>
                <w:rFonts w:ascii="Arial" w:hAnsi="Arial" w:cs="Arial"/>
              </w:rPr>
              <w:instrText xml:space="preserve"> FORMCHECKBOX </w:instrText>
            </w:r>
            <w:r w:rsidRPr="009B2CE5">
              <w:rPr>
                <w:rFonts w:ascii="Arial" w:hAnsi="Arial" w:cs="Arial"/>
              </w:rPr>
            </w:r>
            <w:r w:rsidRPr="009B2CE5">
              <w:rPr>
                <w:rFonts w:ascii="Arial" w:hAnsi="Arial" w:cs="Arial"/>
              </w:rPr>
              <w:fldChar w:fldCharType="end"/>
            </w:r>
            <w:bookmarkEnd w:id="92"/>
            <w:r w:rsidRPr="009B2CE5">
              <w:rPr>
                <w:rFonts w:ascii="Arial" w:hAnsi="Arial" w:cs="Arial"/>
              </w:rPr>
              <w:t xml:space="preserve"> Temporary</w:t>
            </w:r>
          </w:p>
        </w:tc>
      </w:tr>
      <w:tr w:rsidR="00411BA0">
        <w:tblPrEx>
          <w:tblCellMar>
            <w:top w:w="0" w:type="dxa"/>
            <w:bottom w:w="0" w:type="dxa"/>
          </w:tblCellMar>
        </w:tblPrEx>
        <w:tc>
          <w:tcPr>
            <w:tcW w:w="10890" w:type="dxa"/>
          </w:tcPr>
          <w:p w:rsidR="00411BA0" w:rsidRPr="009B2CE5" w:rsidRDefault="00411BA0" w:rsidP="00395317">
            <w:pPr>
              <w:rPr>
                <w:rFonts w:ascii="Arial" w:hAnsi="Arial" w:cs="Arial"/>
              </w:rPr>
            </w:pPr>
            <w:r w:rsidRPr="009B2CE5">
              <w:rPr>
                <w:rFonts w:ascii="Arial" w:hAnsi="Arial" w:cs="Arial"/>
              </w:rPr>
              <w:t xml:space="preserve">Do you now work for </w:t>
            </w:r>
            <w:smartTag w:uri="urn:schemas-microsoft-com:office:smarttags" w:element="place">
              <w:smartTag w:uri="urn:schemas-microsoft-com:office:smarttags" w:element="PlaceName">
                <w:r w:rsidRPr="009B2CE5">
                  <w:rPr>
                    <w:rFonts w:ascii="Arial" w:hAnsi="Arial" w:cs="Arial"/>
                  </w:rPr>
                  <w:t>Harnett</w:t>
                </w:r>
              </w:smartTag>
              <w:r w:rsidRPr="009B2CE5">
                <w:rPr>
                  <w:rFonts w:ascii="Arial" w:hAnsi="Arial" w:cs="Arial"/>
                </w:rPr>
                <w:t xml:space="preserve"> </w:t>
              </w:r>
              <w:smartTag w:uri="urn:schemas-microsoft-com:office:smarttags" w:element="PlaceType">
                <w:r w:rsidRPr="009B2CE5">
                  <w:rPr>
                    <w:rFonts w:ascii="Arial" w:hAnsi="Arial" w:cs="Arial"/>
                  </w:rPr>
                  <w:t>County</w:t>
                </w:r>
              </w:smartTag>
            </w:smartTag>
            <w:r w:rsidRPr="009B2CE5">
              <w:rPr>
                <w:rFonts w:ascii="Arial" w:hAnsi="Arial" w:cs="Arial"/>
              </w:rPr>
              <w:t xml:space="preserve">?  </w:t>
            </w:r>
            <w:r w:rsidRPr="009B2CE5">
              <w:rPr>
                <w:rFonts w:ascii="Arial" w:hAnsi="Arial" w:cs="Arial"/>
              </w:rPr>
              <w:fldChar w:fldCharType="begin">
                <w:ffData>
                  <w:name w:val="Check8"/>
                  <w:enabled/>
                  <w:calcOnExit w:val="0"/>
                  <w:checkBox>
                    <w:sizeAuto/>
                    <w:default w:val="0"/>
                  </w:checkBox>
                </w:ffData>
              </w:fldChar>
            </w:r>
            <w:bookmarkStart w:id="93" w:name="Check8"/>
            <w:r w:rsidRPr="009B2CE5">
              <w:rPr>
                <w:rFonts w:ascii="Arial" w:hAnsi="Arial" w:cs="Arial"/>
              </w:rPr>
              <w:instrText xml:space="preserve"> FORMCHECKBOX </w:instrText>
            </w:r>
            <w:r w:rsidRPr="009B2CE5">
              <w:rPr>
                <w:rFonts w:ascii="Arial" w:hAnsi="Arial" w:cs="Arial"/>
              </w:rPr>
            </w:r>
            <w:r w:rsidRPr="009B2CE5">
              <w:rPr>
                <w:rFonts w:ascii="Arial" w:hAnsi="Arial" w:cs="Arial"/>
              </w:rPr>
              <w:fldChar w:fldCharType="end"/>
            </w:r>
            <w:bookmarkEnd w:id="93"/>
            <w:r w:rsidRPr="009B2CE5">
              <w:rPr>
                <w:rFonts w:ascii="Arial" w:hAnsi="Arial" w:cs="Arial"/>
              </w:rPr>
              <w:t xml:space="preserve"> Yes  </w:t>
            </w:r>
            <w:r w:rsidRPr="009B2CE5">
              <w:rPr>
                <w:rFonts w:ascii="Arial" w:hAnsi="Arial" w:cs="Arial"/>
              </w:rPr>
              <w:fldChar w:fldCharType="begin">
                <w:ffData>
                  <w:name w:val="Check9"/>
                  <w:enabled/>
                  <w:calcOnExit w:val="0"/>
                  <w:checkBox>
                    <w:sizeAuto/>
                    <w:default w:val="0"/>
                  </w:checkBox>
                </w:ffData>
              </w:fldChar>
            </w:r>
            <w:bookmarkStart w:id="94" w:name="Check9"/>
            <w:r w:rsidRPr="009B2CE5">
              <w:rPr>
                <w:rFonts w:ascii="Arial" w:hAnsi="Arial" w:cs="Arial"/>
              </w:rPr>
              <w:instrText xml:space="preserve"> FORMCHECKBOX </w:instrText>
            </w:r>
            <w:r w:rsidRPr="009B2CE5">
              <w:rPr>
                <w:rFonts w:ascii="Arial" w:hAnsi="Arial" w:cs="Arial"/>
              </w:rPr>
            </w:r>
            <w:r w:rsidRPr="009B2CE5">
              <w:rPr>
                <w:rFonts w:ascii="Arial" w:hAnsi="Arial" w:cs="Arial"/>
              </w:rPr>
              <w:fldChar w:fldCharType="end"/>
            </w:r>
            <w:bookmarkEnd w:id="94"/>
            <w:r w:rsidRPr="009B2CE5">
              <w:rPr>
                <w:rFonts w:ascii="Arial" w:hAnsi="Arial" w:cs="Arial"/>
              </w:rPr>
              <w:t xml:space="preserve"> No</w:t>
            </w:r>
          </w:p>
        </w:tc>
      </w:tr>
      <w:tr w:rsidR="00411BA0">
        <w:tblPrEx>
          <w:tblCellMar>
            <w:top w:w="0" w:type="dxa"/>
            <w:bottom w:w="0" w:type="dxa"/>
          </w:tblCellMar>
        </w:tblPrEx>
        <w:tc>
          <w:tcPr>
            <w:tcW w:w="10890" w:type="dxa"/>
          </w:tcPr>
          <w:p w:rsidR="00411BA0" w:rsidRPr="009B2CE5" w:rsidRDefault="00411BA0" w:rsidP="00395317">
            <w:pPr>
              <w:rPr>
                <w:rFonts w:ascii="Arial" w:hAnsi="Arial" w:cs="Arial"/>
              </w:rPr>
            </w:pPr>
            <w:r w:rsidRPr="009B2CE5">
              <w:rPr>
                <w:rFonts w:ascii="Arial" w:hAnsi="Arial" w:cs="Arial"/>
              </w:rPr>
              <w:t xml:space="preserve">Are you a former Harnett County Employee?  </w:t>
            </w:r>
            <w:r w:rsidRPr="009B2CE5">
              <w:rPr>
                <w:rFonts w:ascii="Arial" w:hAnsi="Arial" w:cs="Arial"/>
              </w:rPr>
              <w:fldChar w:fldCharType="begin">
                <w:ffData>
                  <w:name w:val="Check10"/>
                  <w:enabled/>
                  <w:calcOnExit w:val="0"/>
                  <w:checkBox>
                    <w:sizeAuto/>
                    <w:default w:val="0"/>
                  </w:checkBox>
                </w:ffData>
              </w:fldChar>
            </w:r>
            <w:bookmarkStart w:id="95" w:name="Check10"/>
            <w:r w:rsidRPr="009B2CE5">
              <w:rPr>
                <w:rFonts w:ascii="Arial" w:hAnsi="Arial" w:cs="Arial"/>
              </w:rPr>
              <w:instrText xml:space="preserve"> FORMCHECKBOX </w:instrText>
            </w:r>
            <w:r w:rsidRPr="009B2CE5">
              <w:rPr>
                <w:rFonts w:ascii="Arial" w:hAnsi="Arial" w:cs="Arial"/>
              </w:rPr>
            </w:r>
            <w:r w:rsidRPr="009B2CE5">
              <w:rPr>
                <w:rFonts w:ascii="Arial" w:hAnsi="Arial" w:cs="Arial"/>
              </w:rPr>
              <w:fldChar w:fldCharType="end"/>
            </w:r>
            <w:bookmarkEnd w:id="95"/>
            <w:r w:rsidRPr="009B2CE5">
              <w:rPr>
                <w:rFonts w:ascii="Arial" w:hAnsi="Arial" w:cs="Arial"/>
              </w:rPr>
              <w:t xml:space="preserve"> Yes  </w:t>
            </w:r>
            <w:r w:rsidRPr="009B2CE5">
              <w:rPr>
                <w:rFonts w:ascii="Arial" w:hAnsi="Arial" w:cs="Arial"/>
              </w:rPr>
              <w:fldChar w:fldCharType="begin">
                <w:ffData>
                  <w:name w:val="Check11"/>
                  <w:enabled/>
                  <w:calcOnExit w:val="0"/>
                  <w:checkBox>
                    <w:sizeAuto/>
                    <w:default w:val="0"/>
                  </w:checkBox>
                </w:ffData>
              </w:fldChar>
            </w:r>
            <w:bookmarkStart w:id="96" w:name="Check11"/>
            <w:r w:rsidRPr="009B2CE5">
              <w:rPr>
                <w:rFonts w:ascii="Arial" w:hAnsi="Arial" w:cs="Arial"/>
              </w:rPr>
              <w:instrText xml:space="preserve"> FORMCHECKBOX </w:instrText>
            </w:r>
            <w:r w:rsidRPr="009B2CE5">
              <w:rPr>
                <w:rFonts w:ascii="Arial" w:hAnsi="Arial" w:cs="Arial"/>
              </w:rPr>
            </w:r>
            <w:r w:rsidRPr="009B2CE5">
              <w:rPr>
                <w:rFonts w:ascii="Arial" w:hAnsi="Arial" w:cs="Arial"/>
              </w:rPr>
              <w:fldChar w:fldCharType="end"/>
            </w:r>
            <w:bookmarkEnd w:id="96"/>
            <w:r w:rsidRPr="009B2CE5">
              <w:rPr>
                <w:rFonts w:ascii="Arial" w:hAnsi="Arial" w:cs="Arial"/>
              </w:rPr>
              <w:t xml:space="preserve"> No</w:t>
            </w:r>
          </w:p>
        </w:tc>
      </w:tr>
      <w:tr w:rsidR="00411BA0">
        <w:tblPrEx>
          <w:tblCellMar>
            <w:top w:w="0" w:type="dxa"/>
            <w:bottom w:w="0" w:type="dxa"/>
          </w:tblCellMar>
        </w:tblPrEx>
        <w:tc>
          <w:tcPr>
            <w:tcW w:w="10890" w:type="dxa"/>
          </w:tcPr>
          <w:p w:rsidR="00411BA0" w:rsidRPr="009B2CE5" w:rsidRDefault="00411BA0" w:rsidP="00395317">
            <w:pPr>
              <w:rPr>
                <w:rFonts w:ascii="Arial" w:hAnsi="Arial" w:cs="Arial"/>
              </w:rPr>
            </w:pPr>
            <w:r w:rsidRPr="009B2CE5">
              <w:rPr>
                <w:rFonts w:ascii="Arial" w:hAnsi="Arial" w:cs="Arial"/>
              </w:rPr>
              <w:t xml:space="preserve">If yes, please indicate Department: </w:t>
            </w:r>
            <w:r w:rsidR="00233A40" w:rsidRPr="009B2CE5">
              <w:rPr>
                <w:rFonts w:ascii="Arial" w:hAnsi="Arial" w:cs="Arial"/>
                <w:u w:val="single"/>
              </w:rPr>
              <w:fldChar w:fldCharType="begin">
                <w:ffData>
                  <w:name w:val="Text130"/>
                  <w:enabled/>
                  <w:calcOnExit w:val="0"/>
                  <w:textInput/>
                </w:ffData>
              </w:fldChar>
            </w:r>
            <w:bookmarkStart w:id="97" w:name="Text130"/>
            <w:r w:rsidR="00233A40" w:rsidRPr="009B2CE5">
              <w:rPr>
                <w:rFonts w:ascii="Arial" w:hAnsi="Arial" w:cs="Arial"/>
                <w:u w:val="single"/>
              </w:rPr>
              <w:instrText xml:space="preserve"> FORMTEXT </w:instrText>
            </w:r>
            <w:r w:rsidR="00233A40" w:rsidRPr="009B2CE5">
              <w:rPr>
                <w:rFonts w:ascii="Arial" w:hAnsi="Arial" w:cs="Arial"/>
                <w:u w:val="single"/>
              </w:rPr>
            </w:r>
            <w:r w:rsidR="00233A40" w:rsidRPr="009B2CE5">
              <w:rPr>
                <w:rFonts w:ascii="Arial" w:hAnsi="Arial" w:cs="Arial"/>
                <w:u w:val="single"/>
              </w:rPr>
              <w:fldChar w:fldCharType="separate"/>
            </w:r>
            <w:r w:rsidR="00233A40" w:rsidRPr="009B2CE5">
              <w:rPr>
                <w:rFonts w:ascii="Arial" w:hAnsi="Arial" w:cs="Arial"/>
                <w:noProof/>
                <w:u w:val="single"/>
              </w:rPr>
              <w:t> </w:t>
            </w:r>
            <w:r w:rsidR="00233A40" w:rsidRPr="009B2CE5">
              <w:rPr>
                <w:rFonts w:ascii="Arial" w:hAnsi="Arial" w:cs="Arial"/>
                <w:noProof/>
                <w:u w:val="single"/>
              </w:rPr>
              <w:t> </w:t>
            </w:r>
            <w:r w:rsidR="00233A40" w:rsidRPr="009B2CE5">
              <w:rPr>
                <w:rFonts w:ascii="Arial" w:hAnsi="Arial" w:cs="Arial"/>
                <w:noProof/>
                <w:u w:val="single"/>
              </w:rPr>
              <w:t> </w:t>
            </w:r>
            <w:r w:rsidR="00233A40" w:rsidRPr="009B2CE5">
              <w:rPr>
                <w:rFonts w:ascii="Arial" w:hAnsi="Arial" w:cs="Arial"/>
                <w:noProof/>
                <w:u w:val="single"/>
              </w:rPr>
              <w:t> </w:t>
            </w:r>
            <w:r w:rsidR="00233A40" w:rsidRPr="009B2CE5">
              <w:rPr>
                <w:rFonts w:ascii="Arial" w:hAnsi="Arial" w:cs="Arial"/>
                <w:noProof/>
                <w:u w:val="single"/>
              </w:rPr>
              <w:t> </w:t>
            </w:r>
            <w:r w:rsidR="00233A40" w:rsidRPr="009B2CE5">
              <w:rPr>
                <w:rFonts w:ascii="Arial" w:hAnsi="Arial" w:cs="Arial"/>
                <w:u w:val="single"/>
              </w:rPr>
              <w:fldChar w:fldCharType="end"/>
            </w:r>
            <w:bookmarkEnd w:id="97"/>
            <w:r w:rsidRPr="009B2CE5">
              <w:rPr>
                <w:rFonts w:ascii="Arial" w:hAnsi="Arial" w:cs="Arial"/>
              </w:rPr>
              <w:t xml:space="preserve">  Date terminated:  </w:t>
            </w:r>
            <w:r w:rsidR="00233A40" w:rsidRPr="009B2CE5">
              <w:rPr>
                <w:rFonts w:ascii="Arial" w:hAnsi="Arial" w:cs="Arial"/>
                <w:u w:val="single"/>
              </w:rPr>
              <w:fldChar w:fldCharType="begin">
                <w:ffData>
                  <w:name w:val="Text131"/>
                  <w:enabled/>
                  <w:calcOnExit w:val="0"/>
                  <w:textInput/>
                </w:ffData>
              </w:fldChar>
            </w:r>
            <w:bookmarkStart w:id="98" w:name="Text131"/>
            <w:r w:rsidR="00233A40" w:rsidRPr="009B2CE5">
              <w:rPr>
                <w:rFonts w:ascii="Arial" w:hAnsi="Arial" w:cs="Arial"/>
                <w:u w:val="single"/>
              </w:rPr>
              <w:instrText xml:space="preserve"> FORMTEXT </w:instrText>
            </w:r>
            <w:r w:rsidR="00233A40" w:rsidRPr="009B2CE5">
              <w:rPr>
                <w:rFonts w:ascii="Arial" w:hAnsi="Arial" w:cs="Arial"/>
                <w:u w:val="single"/>
              </w:rPr>
            </w:r>
            <w:r w:rsidR="00233A40" w:rsidRPr="009B2CE5">
              <w:rPr>
                <w:rFonts w:ascii="Arial" w:hAnsi="Arial" w:cs="Arial"/>
                <w:u w:val="single"/>
              </w:rPr>
              <w:fldChar w:fldCharType="separate"/>
            </w:r>
            <w:r w:rsidR="00233A40" w:rsidRPr="009B2CE5">
              <w:rPr>
                <w:rFonts w:ascii="Arial" w:hAnsi="Arial" w:cs="Arial"/>
                <w:noProof/>
                <w:u w:val="single"/>
              </w:rPr>
              <w:t> </w:t>
            </w:r>
            <w:r w:rsidR="00233A40" w:rsidRPr="009B2CE5">
              <w:rPr>
                <w:rFonts w:ascii="Arial" w:hAnsi="Arial" w:cs="Arial"/>
                <w:noProof/>
                <w:u w:val="single"/>
              </w:rPr>
              <w:t> </w:t>
            </w:r>
            <w:r w:rsidR="00233A40" w:rsidRPr="009B2CE5">
              <w:rPr>
                <w:rFonts w:ascii="Arial" w:hAnsi="Arial" w:cs="Arial"/>
                <w:noProof/>
                <w:u w:val="single"/>
              </w:rPr>
              <w:t> </w:t>
            </w:r>
            <w:r w:rsidR="00233A40" w:rsidRPr="009B2CE5">
              <w:rPr>
                <w:rFonts w:ascii="Arial" w:hAnsi="Arial" w:cs="Arial"/>
                <w:noProof/>
                <w:u w:val="single"/>
              </w:rPr>
              <w:t> </w:t>
            </w:r>
            <w:r w:rsidR="00233A40" w:rsidRPr="009B2CE5">
              <w:rPr>
                <w:rFonts w:ascii="Arial" w:hAnsi="Arial" w:cs="Arial"/>
                <w:noProof/>
                <w:u w:val="single"/>
              </w:rPr>
              <w:t> </w:t>
            </w:r>
            <w:r w:rsidR="00233A40" w:rsidRPr="009B2CE5">
              <w:rPr>
                <w:rFonts w:ascii="Arial" w:hAnsi="Arial" w:cs="Arial"/>
                <w:u w:val="single"/>
              </w:rPr>
              <w:fldChar w:fldCharType="end"/>
            </w:r>
            <w:bookmarkEnd w:id="98"/>
          </w:p>
        </w:tc>
      </w:tr>
      <w:tr w:rsidR="00411BA0">
        <w:tblPrEx>
          <w:tblCellMar>
            <w:top w:w="0" w:type="dxa"/>
            <w:bottom w:w="0" w:type="dxa"/>
          </w:tblCellMar>
        </w:tblPrEx>
        <w:tc>
          <w:tcPr>
            <w:tcW w:w="10890" w:type="dxa"/>
          </w:tcPr>
          <w:p w:rsidR="00411BA0" w:rsidRPr="009B2CE5" w:rsidRDefault="00411BA0" w:rsidP="00395317">
            <w:pPr>
              <w:rPr>
                <w:rFonts w:ascii="Arial" w:hAnsi="Arial" w:cs="Arial"/>
              </w:rPr>
            </w:pPr>
            <w:r w:rsidRPr="009B2CE5">
              <w:rPr>
                <w:rFonts w:ascii="Arial" w:hAnsi="Arial" w:cs="Arial"/>
              </w:rPr>
              <w:t xml:space="preserve">Reason for termination:  </w:t>
            </w:r>
            <w:r w:rsidR="00233A40" w:rsidRPr="009B2CE5">
              <w:rPr>
                <w:rFonts w:ascii="Arial" w:hAnsi="Arial" w:cs="Arial"/>
                <w:u w:val="single"/>
              </w:rPr>
              <w:fldChar w:fldCharType="begin">
                <w:ffData>
                  <w:name w:val="Text132"/>
                  <w:enabled/>
                  <w:calcOnExit w:val="0"/>
                  <w:textInput/>
                </w:ffData>
              </w:fldChar>
            </w:r>
            <w:bookmarkStart w:id="99" w:name="Text132"/>
            <w:r w:rsidR="00233A40" w:rsidRPr="009B2CE5">
              <w:rPr>
                <w:rFonts w:ascii="Arial" w:hAnsi="Arial" w:cs="Arial"/>
                <w:u w:val="single"/>
              </w:rPr>
              <w:instrText xml:space="preserve"> FORMTEXT </w:instrText>
            </w:r>
            <w:r w:rsidR="00233A40" w:rsidRPr="009B2CE5">
              <w:rPr>
                <w:rFonts w:ascii="Arial" w:hAnsi="Arial" w:cs="Arial"/>
                <w:u w:val="single"/>
              </w:rPr>
            </w:r>
            <w:r w:rsidR="00233A40" w:rsidRPr="009B2CE5">
              <w:rPr>
                <w:rFonts w:ascii="Arial" w:hAnsi="Arial" w:cs="Arial"/>
                <w:u w:val="single"/>
              </w:rPr>
              <w:fldChar w:fldCharType="separate"/>
            </w:r>
            <w:r w:rsidR="00233A40" w:rsidRPr="009B2CE5">
              <w:rPr>
                <w:rFonts w:ascii="Arial" w:hAnsi="Arial" w:cs="Arial"/>
                <w:noProof/>
                <w:u w:val="single"/>
              </w:rPr>
              <w:t> </w:t>
            </w:r>
            <w:r w:rsidR="00233A40" w:rsidRPr="009B2CE5">
              <w:rPr>
                <w:rFonts w:ascii="Arial" w:hAnsi="Arial" w:cs="Arial"/>
                <w:noProof/>
                <w:u w:val="single"/>
              </w:rPr>
              <w:t> </w:t>
            </w:r>
            <w:r w:rsidR="00233A40" w:rsidRPr="009B2CE5">
              <w:rPr>
                <w:rFonts w:ascii="Arial" w:hAnsi="Arial" w:cs="Arial"/>
                <w:noProof/>
                <w:u w:val="single"/>
              </w:rPr>
              <w:t> </w:t>
            </w:r>
            <w:r w:rsidR="00233A40" w:rsidRPr="009B2CE5">
              <w:rPr>
                <w:rFonts w:ascii="Arial" w:hAnsi="Arial" w:cs="Arial"/>
                <w:noProof/>
                <w:u w:val="single"/>
              </w:rPr>
              <w:t> </w:t>
            </w:r>
            <w:r w:rsidR="00233A40" w:rsidRPr="009B2CE5">
              <w:rPr>
                <w:rFonts w:ascii="Arial" w:hAnsi="Arial" w:cs="Arial"/>
                <w:noProof/>
                <w:u w:val="single"/>
              </w:rPr>
              <w:t> </w:t>
            </w:r>
            <w:r w:rsidR="00233A40" w:rsidRPr="009B2CE5">
              <w:rPr>
                <w:rFonts w:ascii="Arial" w:hAnsi="Arial" w:cs="Arial"/>
                <w:u w:val="single"/>
              </w:rPr>
              <w:fldChar w:fldCharType="end"/>
            </w:r>
            <w:bookmarkEnd w:id="99"/>
          </w:p>
        </w:tc>
      </w:tr>
      <w:tr w:rsidR="00411BA0">
        <w:tblPrEx>
          <w:tblCellMar>
            <w:top w:w="0" w:type="dxa"/>
            <w:bottom w:w="0" w:type="dxa"/>
          </w:tblCellMar>
        </w:tblPrEx>
        <w:tc>
          <w:tcPr>
            <w:tcW w:w="10890" w:type="dxa"/>
          </w:tcPr>
          <w:p w:rsidR="00411BA0" w:rsidRPr="009B2CE5" w:rsidRDefault="00411BA0" w:rsidP="00395317">
            <w:pPr>
              <w:rPr>
                <w:rFonts w:ascii="Arial" w:hAnsi="Arial" w:cs="Arial"/>
              </w:rPr>
            </w:pPr>
            <w:r w:rsidRPr="009B2CE5">
              <w:rPr>
                <w:rFonts w:ascii="Arial" w:hAnsi="Arial" w:cs="Arial"/>
              </w:rPr>
              <w:t xml:space="preserve">Are you related by blood or marriage to any person now employed by </w:t>
            </w:r>
            <w:smartTag w:uri="urn:schemas-microsoft-com:office:smarttags" w:element="place">
              <w:smartTag w:uri="urn:schemas-microsoft-com:office:smarttags" w:element="PlaceName">
                <w:r w:rsidRPr="009B2CE5">
                  <w:rPr>
                    <w:rFonts w:ascii="Arial" w:hAnsi="Arial" w:cs="Arial"/>
                  </w:rPr>
                  <w:t>Harnett</w:t>
                </w:r>
              </w:smartTag>
              <w:r w:rsidRPr="009B2CE5">
                <w:rPr>
                  <w:rFonts w:ascii="Arial" w:hAnsi="Arial" w:cs="Arial"/>
                </w:rPr>
                <w:t xml:space="preserve"> </w:t>
              </w:r>
              <w:smartTag w:uri="urn:schemas-microsoft-com:office:smarttags" w:element="PlaceType">
                <w:r w:rsidRPr="009B2CE5">
                  <w:rPr>
                    <w:rFonts w:ascii="Arial" w:hAnsi="Arial" w:cs="Arial"/>
                  </w:rPr>
                  <w:t>County</w:t>
                </w:r>
              </w:smartTag>
            </w:smartTag>
            <w:r w:rsidRPr="009B2CE5">
              <w:rPr>
                <w:rFonts w:ascii="Arial" w:hAnsi="Arial" w:cs="Arial"/>
              </w:rPr>
              <w:t xml:space="preserve">?  </w:t>
            </w:r>
            <w:r w:rsidRPr="009B2CE5">
              <w:rPr>
                <w:rFonts w:ascii="Arial" w:hAnsi="Arial" w:cs="Arial"/>
              </w:rPr>
              <w:fldChar w:fldCharType="begin">
                <w:ffData>
                  <w:name w:val="Check12"/>
                  <w:enabled/>
                  <w:calcOnExit w:val="0"/>
                  <w:checkBox>
                    <w:sizeAuto/>
                    <w:default w:val="0"/>
                  </w:checkBox>
                </w:ffData>
              </w:fldChar>
            </w:r>
            <w:bookmarkStart w:id="100" w:name="Check12"/>
            <w:r w:rsidRPr="009B2CE5">
              <w:rPr>
                <w:rFonts w:ascii="Arial" w:hAnsi="Arial" w:cs="Arial"/>
              </w:rPr>
              <w:instrText xml:space="preserve"> FORMCHECKBOX </w:instrText>
            </w:r>
            <w:r w:rsidRPr="009B2CE5">
              <w:rPr>
                <w:rFonts w:ascii="Arial" w:hAnsi="Arial" w:cs="Arial"/>
              </w:rPr>
            </w:r>
            <w:r w:rsidRPr="009B2CE5">
              <w:rPr>
                <w:rFonts w:ascii="Arial" w:hAnsi="Arial" w:cs="Arial"/>
              </w:rPr>
              <w:fldChar w:fldCharType="end"/>
            </w:r>
            <w:bookmarkEnd w:id="100"/>
            <w:r w:rsidRPr="009B2CE5">
              <w:rPr>
                <w:rFonts w:ascii="Arial" w:hAnsi="Arial" w:cs="Arial"/>
              </w:rPr>
              <w:t xml:space="preserve"> Yes  </w:t>
            </w:r>
            <w:r w:rsidRPr="009B2CE5">
              <w:rPr>
                <w:rFonts w:ascii="Arial" w:hAnsi="Arial" w:cs="Arial"/>
              </w:rPr>
              <w:fldChar w:fldCharType="begin">
                <w:ffData>
                  <w:name w:val="Check13"/>
                  <w:enabled/>
                  <w:calcOnExit w:val="0"/>
                  <w:checkBox>
                    <w:sizeAuto/>
                    <w:default w:val="0"/>
                  </w:checkBox>
                </w:ffData>
              </w:fldChar>
            </w:r>
            <w:bookmarkStart w:id="101" w:name="Check13"/>
            <w:r w:rsidRPr="009B2CE5">
              <w:rPr>
                <w:rFonts w:ascii="Arial" w:hAnsi="Arial" w:cs="Arial"/>
              </w:rPr>
              <w:instrText xml:space="preserve"> FORMCHECKBOX </w:instrText>
            </w:r>
            <w:r w:rsidRPr="009B2CE5">
              <w:rPr>
                <w:rFonts w:ascii="Arial" w:hAnsi="Arial" w:cs="Arial"/>
              </w:rPr>
            </w:r>
            <w:r w:rsidRPr="009B2CE5">
              <w:rPr>
                <w:rFonts w:ascii="Arial" w:hAnsi="Arial" w:cs="Arial"/>
              </w:rPr>
              <w:fldChar w:fldCharType="end"/>
            </w:r>
            <w:bookmarkEnd w:id="101"/>
            <w:r w:rsidRPr="009B2CE5">
              <w:rPr>
                <w:rFonts w:ascii="Arial" w:hAnsi="Arial" w:cs="Arial"/>
              </w:rPr>
              <w:t xml:space="preserve"> No</w:t>
            </w:r>
          </w:p>
        </w:tc>
      </w:tr>
      <w:tr w:rsidR="00411BA0">
        <w:tblPrEx>
          <w:tblCellMar>
            <w:top w:w="0" w:type="dxa"/>
            <w:bottom w:w="0" w:type="dxa"/>
          </w:tblCellMar>
        </w:tblPrEx>
        <w:tc>
          <w:tcPr>
            <w:tcW w:w="10890" w:type="dxa"/>
          </w:tcPr>
          <w:p w:rsidR="00411BA0" w:rsidRPr="009B2CE5" w:rsidRDefault="00411BA0" w:rsidP="00395317">
            <w:pPr>
              <w:rPr>
                <w:rFonts w:ascii="Arial" w:hAnsi="Arial" w:cs="Arial"/>
              </w:rPr>
            </w:pPr>
            <w:r w:rsidRPr="009B2CE5">
              <w:rPr>
                <w:rFonts w:ascii="Arial" w:hAnsi="Arial" w:cs="Arial"/>
              </w:rPr>
              <w:t xml:space="preserve">If yes, indicate Name:  Department: </w:t>
            </w:r>
            <w:r w:rsidR="00233A40" w:rsidRPr="009B2CE5">
              <w:rPr>
                <w:rFonts w:ascii="Arial" w:hAnsi="Arial" w:cs="Arial"/>
                <w:u w:val="single"/>
              </w:rPr>
              <w:fldChar w:fldCharType="begin">
                <w:ffData>
                  <w:name w:val="Text133"/>
                  <w:enabled/>
                  <w:calcOnExit w:val="0"/>
                  <w:textInput/>
                </w:ffData>
              </w:fldChar>
            </w:r>
            <w:bookmarkStart w:id="102" w:name="Text133"/>
            <w:r w:rsidR="00233A40" w:rsidRPr="009B2CE5">
              <w:rPr>
                <w:rFonts w:ascii="Arial" w:hAnsi="Arial" w:cs="Arial"/>
                <w:u w:val="single"/>
              </w:rPr>
              <w:instrText xml:space="preserve"> FORMTEXT </w:instrText>
            </w:r>
            <w:r w:rsidR="00233A40" w:rsidRPr="009B2CE5">
              <w:rPr>
                <w:rFonts w:ascii="Arial" w:hAnsi="Arial" w:cs="Arial"/>
                <w:u w:val="single"/>
              </w:rPr>
            </w:r>
            <w:r w:rsidR="00233A40" w:rsidRPr="009B2CE5">
              <w:rPr>
                <w:rFonts w:ascii="Arial" w:hAnsi="Arial" w:cs="Arial"/>
                <w:u w:val="single"/>
              </w:rPr>
              <w:fldChar w:fldCharType="separate"/>
            </w:r>
            <w:r w:rsidR="00233A40" w:rsidRPr="009B2CE5">
              <w:rPr>
                <w:rFonts w:ascii="Arial" w:hAnsi="Arial" w:cs="Arial"/>
                <w:noProof/>
                <w:u w:val="single"/>
              </w:rPr>
              <w:t> </w:t>
            </w:r>
            <w:r w:rsidR="00233A40" w:rsidRPr="009B2CE5">
              <w:rPr>
                <w:rFonts w:ascii="Arial" w:hAnsi="Arial" w:cs="Arial"/>
                <w:noProof/>
                <w:u w:val="single"/>
              </w:rPr>
              <w:t> </w:t>
            </w:r>
            <w:r w:rsidR="00233A40" w:rsidRPr="009B2CE5">
              <w:rPr>
                <w:rFonts w:ascii="Arial" w:hAnsi="Arial" w:cs="Arial"/>
                <w:noProof/>
                <w:u w:val="single"/>
              </w:rPr>
              <w:t> </w:t>
            </w:r>
            <w:r w:rsidR="00233A40" w:rsidRPr="009B2CE5">
              <w:rPr>
                <w:rFonts w:ascii="Arial" w:hAnsi="Arial" w:cs="Arial"/>
                <w:noProof/>
                <w:u w:val="single"/>
              </w:rPr>
              <w:t> </w:t>
            </w:r>
            <w:r w:rsidR="00233A40" w:rsidRPr="009B2CE5">
              <w:rPr>
                <w:rFonts w:ascii="Arial" w:hAnsi="Arial" w:cs="Arial"/>
                <w:noProof/>
                <w:u w:val="single"/>
              </w:rPr>
              <w:t> </w:t>
            </w:r>
            <w:r w:rsidR="00233A40" w:rsidRPr="009B2CE5">
              <w:rPr>
                <w:rFonts w:ascii="Arial" w:hAnsi="Arial" w:cs="Arial"/>
                <w:u w:val="single"/>
              </w:rPr>
              <w:fldChar w:fldCharType="end"/>
            </w:r>
            <w:bookmarkEnd w:id="102"/>
          </w:p>
        </w:tc>
      </w:tr>
      <w:tr w:rsidR="00411BA0">
        <w:tblPrEx>
          <w:tblCellMar>
            <w:top w:w="0" w:type="dxa"/>
            <w:bottom w:w="0" w:type="dxa"/>
          </w:tblCellMar>
        </w:tblPrEx>
        <w:tc>
          <w:tcPr>
            <w:tcW w:w="10890" w:type="dxa"/>
          </w:tcPr>
          <w:p w:rsidR="00411BA0" w:rsidRPr="009B2CE5" w:rsidRDefault="00411BA0" w:rsidP="00395317">
            <w:pPr>
              <w:rPr>
                <w:rFonts w:ascii="Arial" w:hAnsi="Arial" w:cs="Arial"/>
              </w:rPr>
            </w:pPr>
            <w:r w:rsidRPr="009B2CE5">
              <w:rPr>
                <w:rFonts w:ascii="Arial" w:hAnsi="Arial" w:cs="Arial"/>
              </w:rPr>
              <w:t xml:space="preserve">Do you have any health problems or physical limitations that would prevent you from performing the job for which you are applying?  </w:t>
            </w:r>
            <w:r w:rsidRPr="009B2CE5">
              <w:rPr>
                <w:rFonts w:ascii="Arial" w:hAnsi="Arial" w:cs="Arial"/>
              </w:rPr>
              <w:fldChar w:fldCharType="begin">
                <w:ffData>
                  <w:name w:val="Check14"/>
                  <w:enabled/>
                  <w:calcOnExit w:val="0"/>
                  <w:checkBox>
                    <w:sizeAuto/>
                    <w:default w:val="0"/>
                  </w:checkBox>
                </w:ffData>
              </w:fldChar>
            </w:r>
            <w:bookmarkStart w:id="103" w:name="Check14"/>
            <w:r w:rsidRPr="009B2CE5">
              <w:rPr>
                <w:rFonts w:ascii="Arial" w:hAnsi="Arial" w:cs="Arial"/>
              </w:rPr>
              <w:instrText xml:space="preserve"> FORMCHECKBOX </w:instrText>
            </w:r>
            <w:r w:rsidRPr="009B2CE5">
              <w:rPr>
                <w:rFonts w:ascii="Arial" w:hAnsi="Arial" w:cs="Arial"/>
              </w:rPr>
            </w:r>
            <w:r w:rsidRPr="009B2CE5">
              <w:rPr>
                <w:rFonts w:ascii="Arial" w:hAnsi="Arial" w:cs="Arial"/>
              </w:rPr>
              <w:fldChar w:fldCharType="end"/>
            </w:r>
            <w:bookmarkEnd w:id="103"/>
            <w:r w:rsidRPr="009B2CE5">
              <w:rPr>
                <w:rFonts w:ascii="Arial" w:hAnsi="Arial" w:cs="Arial"/>
              </w:rPr>
              <w:t xml:space="preserve"> Yes  </w:t>
            </w:r>
            <w:r w:rsidRPr="009B2CE5">
              <w:rPr>
                <w:rFonts w:ascii="Arial" w:hAnsi="Arial" w:cs="Arial"/>
              </w:rPr>
              <w:fldChar w:fldCharType="begin">
                <w:ffData>
                  <w:name w:val="Check15"/>
                  <w:enabled/>
                  <w:calcOnExit w:val="0"/>
                  <w:checkBox>
                    <w:sizeAuto/>
                    <w:default w:val="0"/>
                  </w:checkBox>
                </w:ffData>
              </w:fldChar>
            </w:r>
            <w:bookmarkStart w:id="104" w:name="Check15"/>
            <w:r w:rsidRPr="009B2CE5">
              <w:rPr>
                <w:rFonts w:ascii="Arial" w:hAnsi="Arial" w:cs="Arial"/>
              </w:rPr>
              <w:instrText xml:space="preserve"> FORMCHECKBOX </w:instrText>
            </w:r>
            <w:r w:rsidRPr="009B2CE5">
              <w:rPr>
                <w:rFonts w:ascii="Arial" w:hAnsi="Arial" w:cs="Arial"/>
              </w:rPr>
            </w:r>
            <w:r w:rsidRPr="009B2CE5">
              <w:rPr>
                <w:rFonts w:ascii="Arial" w:hAnsi="Arial" w:cs="Arial"/>
              </w:rPr>
              <w:fldChar w:fldCharType="end"/>
            </w:r>
            <w:bookmarkEnd w:id="104"/>
            <w:r w:rsidRPr="009B2CE5">
              <w:rPr>
                <w:rFonts w:ascii="Arial" w:hAnsi="Arial" w:cs="Arial"/>
              </w:rPr>
              <w:t xml:space="preserve"> No</w:t>
            </w:r>
          </w:p>
          <w:p w:rsidR="00411BA0" w:rsidRPr="009B2CE5" w:rsidRDefault="00411BA0" w:rsidP="00395317">
            <w:pPr>
              <w:rPr>
                <w:rFonts w:ascii="Arial" w:hAnsi="Arial" w:cs="Arial"/>
              </w:rPr>
            </w:pPr>
            <w:r w:rsidRPr="009B2CE5">
              <w:rPr>
                <w:rFonts w:ascii="Arial" w:hAnsi="Arial" w:cs="Arial"/>
              </w:rPr>
              <w:t xml:space="preserve">If yes, please explain: </w:t>
            </w:r>
            <w:r w:rsidR="00233A40" w:rsidRPr="009B2CE5">
              <w:rPr>
                <w:rFonts w:ascii="Arial" w:hAnsi="Arial" w:cs="Arial"/>
                <w:u w:val="single"/>
              </w:rPr>
              <w:fldChar w:fldCharType="begin">
                <w:ffData>
                  <w:name w:val="Text134"/>
                  <w:enabled/>
                  <w:calcOnExit w:val="0"/>
                  <w:textInput/>
                </w:ffData>
              </w:fldChar>
            </w:r>
            <w:bookmarkStart w:id="105" w:name="Text134"/>
            <w:r w:rsidR="00233A40" w:rsidRPr="009B2CE5">
              <w:rPr>
                <w:rFonts w:ascii="Arial" w:hAnsi="Arial" w:cs="Arial"/>
                <w:u w:val="single"/>
              </w:rPr>
              <w:instrText xml:space="preserve"> FORMTEXT </w:instrText>
            </w:r>
            <w:r w:rsidR="00233A40" w:rsidRPr="009B2CE5">
              <w:rPr>
                <w:rFonts w:ascii="Arial" w:hAnsi="Arial" w:cs="Arial"/>
                <w:u w:val="single"/>
              </w:rPr>
            </w:r>
            <w:r w:rsidR="00233A40" w:rsidRPr="009B2CE5">
              <w:rPr>
                <w:rFonts w:ascii="Arial" w:hAnsi="Arial" w:cs="Arial"/>
                <w:u w:val="single"/>
              </w:rPr>
              <w:fldChar w:fldCharType="separate"/>
            </w:r>
            <w:r w:rsidR="00233A40" w:rsidRPr="009B2CE5">
              <w:rPr>
                <w:rFonts w:ascii="Arial" w:hAnsi="Arial" w:cs="Arial"/>
                <w:noProof/>
                <w:u w:val="single"/>
              </w:rPr>
              <w:t> </w:t>
            </w:r>
            <w:r w:rsidR="00233A40" w:rsidRPr="009B2CE5">
              <w:rPr>
                <w:rFonts w:ascii="Arial" w:hAnsi="Arial" w:cs="Arial"/>
                <w:noProof/>
                <w:u w:val="single"/>
              </w:rPr>
              <w:t> </w:t>
            </w:r>
            <w:r w:rsidR="00233A40" w:rsidRPr="009B2CE5">
              <w:rPr>
                <w:rFonts w:ascii="Arial" w:hAnsi="Arial" w:cs="Arial"/>
                <w:noProof/>
                <w:u w:val="single"/>
              </w:rPr>
              <w:t> </w:t>
            </w:r>
            <w:r w:rsidR="00233A40" w:rsidRPr="009B2CE5">
              <w:rPr>
                <w:rFonts w:ascii="Arial" w:hAnsi="Arial" w:cs="Arial"/>
                <w:noProof/>
                <w:u w:val="single"/>
              </w:rPr>
              <w:t> </w:t>
            </w:r>
            <w:r w:rsidR="00233A40" w:rsidRPr="009B2CE5">
              <w:rPr>
                <w:rFonts w:ascii="Arial" w:hAnsi="Arial" w:cs="Arial"/>
                <w:noProof/>
                <w:u w:val="single"/>
              </w:rPr>
              <w:t> </w:t>
            </w:r>
            <w:r w:rsidR="00233A40" w:rsidRPr="009B2CE5">
              <w:rPr>
                <w:rFonts w:ascii="Arial" w:hAnsi="Arial" w:cs="Arial"/>
                <w:u w:val="single"/>
              </w:rPr>
              <w:fldChar w:fldCharType="end"/>
            </w:r>
            <w:bookmarkEnd w:id="105"/>
            <w:r w:rsidRPr="009B2CE5">
              <w:rPr>
                <w:rFonts w:ascii="Arial" w:hAnsi="Arial" w:cs="Arial"/>
              </w:rPr>
              <w:t xml:space="preserve"> </w:t>
            </w:r>
          </w:p>
        </w:tc>
      </w:tr>
      <w:tr w:rsidR="00411BA0">
        <w:tblPrEx>
          <w:tblCellMar>
            <w:top w:w="0" w:type="dxa"/>
            <w:bottom w:w="0" w:type="dxa"/>
          </w:tblCellMar>
        </w:tblPrEx>
        <w:tc>
          <w:tcPr>
            <w:tcW w:w="10890" w:type="dxa"/>
          </w:tcPr>
          <w:p w:rsidR="00411BA0" w:rsidRPr="009B2CE5" w:rsidRDefault="00411BA0" w:rsidP="00395317">
            <w:pPr>
              <w:rPr>
                <w:rFonts w:ascii="Arial" w:hAnsi="Arial" w:cs="Arial"/>
              </w:rPr>
            </w:pPr>
            <w:r w:rsidRPr="009B2CE5">
              <w:rPr>
                <w:rFonts w:ascii="Arial" w:hAnsi="Arial" w:cs="Arial"/>
              </w:rPr>
              <w:t>Have you ever been convicted of an offense against the law or forfeited or been denied a fidelity bond?</w:t>
            </w:r>
          </w:p>
          <w:p w:rsidR="00411BA0" w:rsidRPr="009B2CE5" w:rsidRDefault="00411BA0" w:rsidP="00395317">
            <w:pPr>
              <w:rPr>
                <w:rFonts w:ascii="Arial" w:hAnsi="Arial" w:cs="Arial"/>
              </w:rPr>
            </w:pPr>
            <w:r w:rsidRPr="009B2CE5">
              <w:rPr>
                <w:rFonts w:ascii="Arial" w:hAnsi="Arial" w:cs="Arial"/>
              </w:rPr>
              <w:fldChar w:fldCharType="begin">
                <w:ffData>
                  <w:name w:val="Check16"/>
                  <w:enabled/>
                  <w:calcOnExit w:val="0"/>
                  <w:checkBox>
                    <w:sizeAuto/>
                    <w:default w:val="0"/>
                  </w:checkBox>
                </w:ffData>
              </w:fldChar>
            </w:r>
            <w:bookmarkStart w:id="106" w:name="Check16"/>
            <w:r w:rsidRPr="009B2CE5">
              <w:rPr>
                <w:rFonts w:ascii="Arial" w:hAnsi="Arial" w:cs="Arial"/>
              </w:rPr>
              <w:instrText xml:space="preserve"> FORMCHECKBOX </w:instrText>
            </w:r>
            <w:r w:rsidRPr="009B2CE5">
              <w:rPr>
                <w:rFonts w:ascii="Arial" w:hAnsi="Arial" w:cs="Arial"/>
              </w:rPr>
            </w:r>
            <w:r w:rsidRPr="009B2CE5">
              <w:rPr>
                <w:rFonts w:ascii="Arial" w:hAnsi="Arial" w:cs="Arial"/>
              </w:rPr>
              <w:fldChar w:fldCharType="end"/>
            </w:r>
            <w:bookmarkEnd w:id="106"/>
            <w:r w:rsidRPr="009B2CE5">
              <w:rPr>
                <w:rFonts w:ascii="Arial" w:hAnsi="Arial" w:cs="Arial"/>
              </w:rPr>
              <w:t xml:space="preserve"> Yes  </w:t>
            </w:r>
            <w:r w:rsidRPr="009B2CE5">
              <w:rPr>
                <w:rFonts w:ascii="Arial" w:hAnsi="Arial" w:cs="Arial"/>
              </w:rPr>
              <w:fldChar w:fldCharType="begin">
                <w:ffData>
                  <w:name w:val="Check17"/>
                  <w:enabled/>
                  <w:calcOnExit w:val="0"/>
                  <w:checkBox>
                    <w:sizeAuto/>
                    <w:default w:val="0"/>
                  </w:checkBox>
                </w:ffData>
              </w:fldChar>
            </w:r>
            <w:bookmarkStart w:id="107" w:name="Check17"/>
            <w:r w:rsidRPr="009B2CE5">
              <w:rPr>
                <w:rFonts w:ascii="Arial" w:hAnsi="Arial" w:cs="Arial"/>
              </w:rPr>
              <w:instrText xml:space="preserve"> FORMCHECKBOX </w:instrText>
            </w:r>
            <w:r w:rsidRPr="009B2CE5">
              <w:rPr>
                <w:rFonts w:ascii="Arial" w:hAnsi="Arial" w:cs="Arial"/>
              </w:rPr>
            </w:r>
            <w:r w:rsidRPr="009B2CE5">
              <w:rPr>
                <w:rFonts w:ascii="Arial" w:hAnsi="Arial" w:cs="Arial"/>
              </w:rPr>
              <w:fldChar w:fldCharType="end"/>
            </w:r>
            <w:bookmarkEnd w:id="107"/>
            <w:r w:rsidRPr="009B2CE5">
              <w:rPr>
                <w:rFonts w:ascii="Arial" w:hAnsi="Arial" w:cs="Arial"/>
              </w:rPr>
              <w:t xml:space="preserve"> No</w:t>
            </w:r>
          </w:p>
          <w:p w:rsidR="00411BA0" w:rsidRPr="009B2CE5" w:rsidRDefault="00411BA0" w:rsidP="00395317">
            <w:pPr>
              <w:rPr>
                <w:rFonts w:ascii="Arial" w:hAnsi="Arial" w:cs="Arial"/>
              </w:rPr>
            </w:pPr>
            <w:r w:rsidRPr="009B2CE5">
              <w:rPr>
                <w:rFonts w:ascii="Arial" w:hAnsi="Arial" w:cs="Arial"/>
              </w:rPr>
              <w:t xml:space="preserve">If yes, please explain:  </w:t>
            </w:r>
            <w:r w:rsidR="00233A40" w:rsidRPr="009B2CE5">
              <w:rPr>
                <w:rFonts w:ascii="Arial" w:hAnsi="Arial" w:cs="Arial"/>
                <w:u w:val="single"/>
              </w:rPr>
              <w:fldChar w:fldCharType="begin">
                <w:ffData>
                  <w:name w:val="Text135"/>
                  <w:enabled/>
                  <w:calcOnExit w:val="0"/>
                  <w:textInput/>
                </w:ffData>
              </w:fldChar>
            </w:r>
            <w:bookmarkStart w:id="108" w:name="Text135"/>
            <w:r w:rsidR="00233A40" w:rsidRPr="009B2CE5">
              <w:rPr>
                <w:rFonts w:ascii="Arial" w:hAnsi="Arial" w:cs="Arial"/>
                <w:u w:val="single"/>
              </w:rPr>
              <w:instrText xml:space="preserve"> FORMTEXT </w:instrText>
            </w:r>
            <w:r w:rsidR="00233A40" w:rsidRPr="009B2CE5">
              <w:rPr>
                <w:rFonts w:ascii="Arial" w:hAnsi="Arial" w:cs="Arial"/>
                <w:u w:val="single"/>
              </w:rPr>
            </w:r>
            <w:r w:rsidR="00233A40" w:rsidRPr="009B2CE5">
              <w:rPr>
                <w:rFonts w:ascii="Arial" w:hAnsi="Arial" w:cs="Arial"/>
                <w:u w:val="single"/>
              </w:rPr>
              <w:fldChar w:fldCharType="separate"/>
            </w:r>
            <w:r w:rsidR="00233A40" w:rsidRPr="009B2CE5">
              <w:rPr>
                <w:rFonts w:ascii="Arial" w:hAnsi="Arial" w:cs="Arial"/>
                <w:noProof/>
                <w:u w:val="single"/>
              </w:rPr>
              <w:t> </w:t>
            </w:r>
            <w:r w:rsidR="00233A40" w:rsidRPr="009B2CE5">
              <w:rPr>
                <w:rFonts w:ascii="Arial" w:hAnsi="Arial" w:cs="Arial"/>
                <w:noProof/>
                <w:u w:val="single"/>
              </w:rPr>
              <w:t> </w:t>
            </w:r>
            <w:r w:rsidR="00233A40" w:rsidRPr="009B2CE5">
              <w:rPr>
                <w:rFonts w:ascii="Arial" w:hAnsi="Arial" w:cs="Arial"/>
                <w:noProof/>
                <w:u w:val="single"/>
              </w:rPr>
              <w:t> </w:t>
            </w:r>
            <w:r w:rsidR="00233A40" w:rsidRPr="009B2CE5">
              <w:rPr>
                <w:rFonts w:ascii="Arial" w:hAnsi="Arial" w:cs="Arial"/>
                <w:noProof/>
                <w:u w:val="single"/>
              </w:rPr>
              <w:t> </w:t>
            </w:r>
            <w:r w:rsidR="00233A40" w:rsidRPr="009B2CE5">
              <w:rPr>
                <w:rFonts w:ascii="Arial" w:hAnsi="Arial" w:cs="Arial"/>
                <w:noProof/>
                <w:u w:val="single"/>
              </w:rPr>
              <w:t> </w:t>
            </w:r>
            <w:r w:rsidR="00233A40" w:rsidRPr="009B2CE5">
              <w:rPr>
                <w:rFonts w:ascii="Arial" w:hAnsi="Arial" w:cs="Arial"/>
                <w:u w:val="single"/>
              </w:rPr>
              <w:fldChar w:fldCharType="end"/>
            </w:r>
            <w:bookmarkEnd w:id="108"/>
          </w:p>
          <w:p w:rsidR="00411BA0" w:rsidRPr="009B2CE5" w:rsidRDefault="00411BA0" w:rsidP="00395317">
            <w:pPr>
              <w:rPr>
                <w:rFonts w:ascii="Arial" w:hAnsi="Arial" w:cs="Arial"/>
              </w:rPr>
            </w:pPr>
            <w:r w:rsidRPr="009B2CE5">
              <w:rPr>
                <w:rFonts w:ascii="Arial" w:hAnsi="Arial" w:cs="Arial"/>
              </w:rPr>
              <w:t>(additional information may be submitted on a supplemental sheet)</w:t>
            </w:r>
          </w:p>
          <w:p w:rsidR="00411BA0" w:rsidRPr="009B2CE5" w:rsidRDefault="00411BA0" w:rsidP="00395317">
            <w:pPr>
              <w:rPr>
                <w:rFonts w:ascii="Arial" w:hAnsi="Arial" w:cs="Arial"/>
              </w:rPr>
            </w:pPr>
            <w:r w:rsidRPr="009B2CE5">
              <w:rPr>
                <w:rFonts w:ascii="Arial" w:hAnsi="Arial" w:cs="Arial"/>
              </w:rPr>
              <w:t xml:space="preserve">Note:  A conviction record will not necessarily exclude you from employment.  </w:t>
            </w:r>
            <w:r w:rsidR="00343362" w:rsidRPr="009B2CE5">
              <w:rPr>
                <w:rFonts w:ascii="Arial" w:hAnsi="Arial" w:cs="Arial"/>
              </w:rPr>
              <w:t>Factors such as age at time of offense, rehabilitation efforts, how recent the offense, nature of the crime and type of job for which you are applying will be considered.</w:t>
            </w:r>
          </w:p>
        </w:tc>
      </w:tr>
    </w:tbl>
    <w:p w:rsidR="003C56A5" w:rsidRDefault="003C56A5"/>
    <w:p w:rsidR="003C56A5" w:rsidRPr="00D602A1" w:rsidRDefault="003C56A5">
      <w:pPr>
        <w:pStyle w:val="Heading5"/>
        <w:rPr>
          <w:rFonts w:ascii="Arial Narrow" w:hAnsi="Arial Narrow"/>
        </w:rPr>
      </w:pPr>
      <w:r w:rsidRPr="00D602A1">
        <w:rPr>
          <w:rFonts w:ascii="Arial Narrow" w:hAnsi="Arial Narrow"/>
        </w:rPr>
        <w:t>REFERENCES</w:t>
      </w:r>
    </w:p>
    <w:tbl>
      <w:tblPr>
        <w:tblW w:w="10872" w:type="dxa"/>
        <w:tblInd w:w="-7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356"/>
        <w:gridCol w:w="3906"/>
        <w:gridCol w:w="2610"/>
      </w:tblGrid>
      <w:tr w:rsidR="003C56A5">
        <w:tblPrEx>
          <w:tblCellMar>
            <w:top w:w="0" w:type="dxa"/>
            <w:bottom w:w="0" w:type="dxa"/>
          </w:tblCellMar>
        </w:tblPrEx>
        <w:trPr>
          <w:cantSplit/>
        </w:trPr>
        <w:tc>
          <w:tcPr>
            <w:tcW w:w="10872" w:type="dxa"/>
            <w:gridSpan w:val="3"/>
          </w:tcPr>
          <w:p w:rsidR="003C56A5" w:rsidRPr="00EA068E" w:rsidRDefault="003C56A5">
            <w:pPr>
              <w:rPr>
                <w:rFonts w:ascii="Arial" w:hAnsi="Arial" w:cs="Arial"/>
              </w:rPr>
            </w:pPr>
            <w:r w:rsidRPr="00EA068E">
              <w:rPr>
                <w:rFonts w:ascii="Arial" w:hAnsi="Arial" w:cs="Arial"/>
              </w:rPr>
              <w:t xml:space="preserve">List </w:t>
            </w:r>
            <w:r w:rsidRPr="00EA068E">
              <w:rPr>
                <w:rFonts w:ascii="Arial" w:hAnsi="Arial" w:cs="Arial"/>
                <w:u w:val="single"/>
              </w:rPr>
              <w:t>three</w:t>
            </w:r>
            <w:r w:rsidRPr="00EA068E">
              <w:rPr>
                <w:rFonts w:ascii="Arial" w:hAnsi="Arial" w:cs="Arial"/>
              </w:rPr>
              <w:t xml:space="preserve"> persons who are not related to you who have definite knowledge of your qualifications for the position for which you are applying such as co-workers, teachers, </w:t>
            </w:r>
            <w:r w:rsidR="000E70DA" w:rsidRPr="00EA068E">
              <w:rPr>
                <w:rFonts w:ascii="Arial" w:hAnsi="Arial" w:cs="Arial"/>
              </w:rPr>
              <w:t xml:space="preserve">etc. </w:t>
            </w:r>
            <w:r w:rsidRPr="00EA068E">
              <w:rPr>
                <w:rFonts w:ascii="Arial" w:hAnsi="Arial" w:cs="Arial"/>
              </w:rPr>
              <w:t xml:space="preserve"> </w:t>
            </w:r>
            <w:r w:rsidRPr="00EA068E">
              <w:rPr>
                <w:rFonts w:ascii="Arial" w:hAnsi="Arial" w:cs="Arial"/>
                <w:u w:val="single"/>
              </w:rPr>
              <w:t>DO NOT</w:t>
            </w:r>
            <w:r w:rsidRPr="00EA068E">
              <w:rPr>
                <w:rFonts w:ascii="Arial" w:hAnsi="Arial" w:cs="Arial"/>
              </w:rPr>
              <w:t xml:space="preserve"> </w:t>
            </w:r>
            <w:proofErr w:type="gramStart"/>
            <w:r w:rsidRPr="00EA068E">
              <w:rPr>
                <w:rFonts w:ascii="Arial" w:hAnsi="Arial" w:cs="Arial"/>
              </w:rPr>
              <w:t>repeat</w:t>
            </w:r>
            <w:proofErr w:type="gramEnd"/>
            <w:r w:rsidRPr="00EA068E">
              <w:rPr>
                <w:rFonts w:ascii="Arial" w:hAnsi="Arial" w:cs="Arial"/>
              </w:rPr>
              <w:t xml:space="preserve"> the names of supervisors previously listed.</w:t>
            </w:r>
          </w:p>
        </w:tc>
      </w:tr>
      <w:tr w:rsidR="003C56A5">
        <w:tblPrEx>
          <w:tblCellMar>
            <w:top w:w="0" w:type="dxa"/>
            <w:bottom w:w="0" w:type="dxa"/>
          </w:tblCellMar>
        </w:tblPrEx>
        <w:tc>
          <w:tcPr>
            <w:tcW w:w="4356" w:type="dxa"/>
          </w:tcPr>
          <w:p w:rsidR="003C56A5" w:rsidRPr="00EA068E" w:rsidRDefault="003C56A5">
            <w:pPr>
              <w:jc w:val="center"/>
              <w:rPr>
                <w:rFonts w:ascii="Arial" w:hAnsi="Arial" w:cs="Arial"/>
              </w:rPr>
            </w:pPr>
            <w:r w:rsidRPr="00EA068E">
              <w:rPr>
                <w:rFonts w:ascii="Arial" w:hAnsi="Arial" w:cs="Arial"/>
              </w:rPr>
              <w:t>Names</w:t>
            </w:r>
          </w:p>
        </w:tc>
        <w:tc>
          <w:tcPr>
            <w:tcW w:w="3906" w:type="dxa"/>
          </w:tcPr>
          <w:p w:rsidR="003C56A5" w:rsidRPr="00EA068E" w:rsidRDefault="003C56A5">
            <w:pPr>
              <w:jc w:val="center"/>
              <w:rPr>
                <w:rFonts w:ascii="Arial" w:hAnsi="Arial" w:cs="Arial"/>
              </w:rPr>
            </w:pPr>
            <w:r w:rsidRPr="00EA068E">
              <w:rPr>
                <w:rFonts w:ascii="Arial" w:hAnsi="Arial" w:cs="Arial"/>
              </w:rPr>
              <w:t>Address</w:t>
            </w:r>
          </w:p>
        </w:tc>
        <w:tc>
          <w:tcPr>
            <w:tcW w:w="2610" w:type="dxa"/>
          </w:tcPr>
          <w:p w:rsidR="003C56A5" w:rsidRPr="00EA068E" w:rsidRDefault="003C56A5">
            <w:pPr>
              <w:jc w:val="center"/>
              <w:rPr>
                <w:rFonts w:ascii="Arial" w:hAnsi="Arial" w:cs="Arial"/>
              </w:rPr>
            </w:pPr>
            <w:r w:rsidRPr="00EA068E">
              <w:rPr>
                <w:rFonts w:ascii="Arial" w:hAnsi="Arial" w:cs="Arial"/>
              </w:rPr>
              <w:t>Phone</w:t>
            </w:r>
          </w:p>
        </w:tc>
      </w:tr>
      <w:tr w:rsidR="003C56A5" w:rsidRPr="00256956">
        <w:tblPrEx>
          <w:tblCellMar>
            <w:top w:w="0" w:type="dxa"/>
            <w:bottom w:w="0" w:type="dxa"/>
          </w:tblCellMar>
        </w:tblPrEx>
        <w:tc>
          <w:tcPr>
            <w:tcW w:w="4356" w:type="dxa"/>
          </w:tcPr>
          <w:p w:rsidR="003C56A5" w:rsidRPr="00256956" w:rsidRDefault="00046439">
            <w:pPr>
              <w:rPr>
                <w:rFonts w:ascii="Arial" w:hAnsi="Arial" w:cs="Arial"/>
                <w:sz w:val="22"/>
                <w:szCs w:val="22"/>
              </w:rPr>
            </w:pPr>
            <w:r w:rsidRPr="00256956">
              <w:rPr>
                <w:rFonts w:ascii="Arial" w:hAnsi="Arial" w:cs="Arial"/>
                <w:sz w:val="22"/>
                <w:szCs w:val="22"/>
              </w:rPr>
              <w:fldChar w:fldCharType="begin">
                <w:ffData>
                  <w:name w:val="Text106"/>
                  <w:enabled/>
                  <w:calcOnExit w:val="0"/>
                  <w:textInput/>
                </w:ffData>
              </w:fldChar>
            </w:r>
            <w:bookmarkStart w:id="109" w:name="Text106"/>
            <w:r w:rsidRPr="00256956">
              <w:rPr>
                <w:rFonts w:ascii="Arial" w:hAnsi="Arial" w:cs="Arial"/>
                <w:sz w:val="22"/>
                <w:szCs w:val="22"/>
              </w:rPr>
              <w:instrText xml:space="preserve"> FORMTEXT </w:instrText>
            </w:r>
            <w:r w:rsidRPr="00256956">
              <w:rPr>
                <w:rFonts w:ascii="Arial" w:hAnsi="Arial" w:cs="Arial"/>
                <w:sz w:val="22"/>
                <w:szCs w:val="22"/>
              </w:rPr>
            </w:r>
            <w:r w:rsidRPr="00256956">
              <w:rPr>
                <w:rFonts w:ascii="Arial" w:hAnsi="Arial" w:cs="Arial"/>
                <w:sz w:val="22"/>
                <w:szCs w:val="22"/>
              </w:rPr>
              <w:fldChar w:fldCharType="separate"/>
            </w:r>
            <w:r w:rsidRPr="00256956">
              <w:rPr>
                <w:rFonts w:ascii="Arial" w:hAnsi="Arial" w:cs="Arial"/>
                <w:sz w:val="22"/>
                <w:szCs w:val="22"/>
              </w:rPr>
              <w:t> </w:t>
            </w:r>
            <w:r w:rsidRPr="00256956">
              <w:rPr>
                <w:rFonts w:ascii="Arial" w:hAnsi="Arial" w:cs="Arial"/>
                <w:sz w:val="22"/>
                <w:szCs w:val="22"/>
              </w:rPr>
              <w:t> </w:t>
            </w:r>
            <w:r w:rsidRPr="00256956">
              <w:rPr>
                <w:rFonts w:ascii="Arial" w:hAnsi="Arial" w:cs="Arial"/>
                <w:sz w:val="22"/>
                <w:szCs w:val="22"/>
              </w:rPr>
              <w:t> </w:t>
            </w:r>
            <w:r w:rsidRPr="00256956">
              <w:rPr>
                <w:rFonts w:ascii="Arial" w:hAnsi="Arial" w:cs="Arial"/>
                <w:sz w:val="22"/>
                <w:szCs w:val="22"/>
              </w:rPr>
              <w:t> </w:t>
            </w:r>
            <w:r w:rsidRPr="00256956">
              <w:rPr>
                <w:rFonts w:ascii="Arial" w:hAnsi="Arial" w:cs="Arial"/>
                <w:sz w:val="22"/>
                <w:szCs w:val="22"/>
              </w:rPr>
              <w:t> </w:t>
            </w:r>
            <w:r w:rsidRPr="00256956">
              <w:rPr>
                <w:rFonts w:ascii="Arial" w:hAnsi="Arial" w:cs="Arial"/>
                <w:sz w:val="22"/>
                <w:szCs w:val="22"/>
              </w:rPr>
              <w:fldChar w:fldCharType="end"/>
            </w:r>
            <w:bookmarkEnd w:id="109"/>
          </w:p>
          <w:p w:rsidR="003C56A5" w:rsidRPr="00256956" w:rsidRDefault="003C56A5">
            <w:pPr>
              <w:rPr>
                <w:rFonts w:ascii="Arial" w:hAnsi="Arial" w:cs="Arial"/>
                <w:sz w:val="22"/>
                <w:szCs w:val="22"/>
              </w:rPr>
            </w:pPr>
          </w:p>
        </w:tc>
        <w:tc>
          <w:tcPr>
            <w:tcW w:w="3906" w:type="dxa"/>
          </w:tcPr>
          <w:p w:rsidR="003C56A5" w:rsidRPr="00256956" w:rsidRDefault="003C56A5">
            <w:pPr>
              <w:rPr>
                <w:rFonts w:ascii="Arial" w:hAnsi="Arial" w:cs="Arial"/>
                <w:sz w:val="22"/>
                <w:szCs w:val="22"/>
              </w:rPr>
            </w:pPr>
            <w:r w:rsidRPr="00256956">
              <w:rPr>
                <w:rFonts w:ascii="Arial" w:hAnsi="Arial" w:cs="Arial"/>
                <w:sz w:val="22"/>
                <w:szCs w:val="22"/>
              </w:rPr>
              <w:fldChar w:fldCharType="begin">
                <w:ffData>
                  <w:name w:val="Text57"/>
                  <w:enabled/>
                  <w:calcOnExit w:val="0"/>
                  <w:textInput/>
                </w:ffData>
              </w:fldChar>
            </w:r>
            <w:bookmarkStart w:id="110" w:name="Text57"/>
            <w:r w:rsidRPr="00256956">
              <w:rPr>
                <w:rFonts w:ascii="Arial" w:hAnsi="Arial" w:cs="Arial"/>
                <w:sz w:val="22"/>
                <w:szCs w:val="22"/>
              </w:rPr>
              <w:instrText xml:space="preserve"> FORMTEXT </w:instrText>
            </w:r>
            <w:r w:rsidRPr="00256956">
              <w:rPr>
                <w:rFonts w:ascii="Arial" w:hAnsi="Arial" w:cs="Arial"/>
                <w:sz w:val="22"/>
                <w:szCs w:val="22"/>
              </w:rPr>
            </w:r>
            <w:r w:rsidRPr="00256956">
              <w:rPr>
                <w:rFonts w:ascii="Arial" w:hAnsi="Arial" w:cs="Arial"/>
                <w:sz w:val="22"/>
                <w:szCs w:val="22"/>
              </w:rPr>
              <w:fldChar w:fldCharType="separate"/>
            </w:r>
            <w:r w:rsidRPr="00256956">
              <w:rPr>
                <w:rFonts w:ascii="Arial" w:hAnsi="Arial" w:cs="Arial"/>
                <w:sz w:val="22"/>
                <w:szCs w:val="22"/>
              </w:rPr>
              <w:t> </w:t>
            </w:r>
            <w:r w:rsidRPr="00256956">
              <w:rPr>
                <w:rFonts w:ascii="Arial" w:hAnsi="Arial" w:cs="Arial"/>
                <w:sz w:val="22"/>
                <w:szCs w:val="22"/>
              </w:rPr>
              <w:t> </w:t>
            </w:r>
            <w:r w:rsidRPr="00256956">
              <w:rPr>
                <w:rFonts w:ascii="Arial" w:hAnsi="Arial" w:cs="Arial"/>
                <w:sz w:val="22"/>
                <w:szCs w:val="22"/>
              </w:rPr>
              <w:t> </w:t>
            </w:r>
            <w:r w:rsidRPr="00256956">
              <w:rPr>
                <w:rFonts w:ascii="Arial" w:hAnsi="Arial" w:cs="Arial"/>
                <w:sz w:val="22"/>
                <w:szCs w:val="22"/>
              </w:rPr>
              <w:t> </w:t>
            </w:r>
            <w:r w:rsidRPr="00256956">
              <w:rPr>
                <w:rFonts w:ascii="Arial" w:hAnsi="Arial" w:cs="Arial"/>
                <w:sz w:val="22"/>
                <w:szCs w:val="22"/>
              </w:rPr>
              <w:t> </w:t>
            </w:r>
            <w:r w:rsidRPr="00256956">
              <w:rPr>
                <w:rFonts w:ascii="Arial" w:hAnsi="Arial" w:cs="Arial"/>
                <w:sz w:val="22"/>
                <w:szCs w:val="22"/>
              </w:rPr>
              <w:fldChar w:fldCharType="end"/>
            </w:r>
            <w:bookmarkEnd w:id="110"/>
          </w:p>
        </w:tc>
        <w:tc>
          <w:tcPr>
            <w:tcW w:w="2610" w:type="dxa"/>
          </w:tcPr>
          <w:p w:rsidR="003C56A5" w:rsidRPr="00256956" w:rsidRDefault="003C56A5">
            <w:pPr>
              <w:rPr>
                <w:rFonts w:ascii="Arial" w:hAnsi="Arial" w:cs="Arial"/>
                <w:sz w:val="22"/>
                <w:szCs w:val="22"/>
              </w:rPr>
            </w:pPr>
            <w:r w:rsidRPr="00256956">
              <w:rPr>
                <w:rFonts w:ascii="Arial" w:hAnsi="Arial" w:cs="Arial"/>
                <w:sz w:val="22"/>
                <w:szCs w:val="22"/>
              </w:rPr>
              <w:fldChar w:fldCharType="begin">
                <w:ffData>
                  <w:name w:val="Text58"/>
                  <w:enabled/>
                  <w:calcOnExit w:val="0"/>
                  <w:textInput/>
                </w:ffData>
              </w:fldChar>
            </w:r>
            <w:bookmarkStart w:id="111" w:name="Text58"/>
            <w:r w:rsidRPr="00256956">
              <w:rPr>
                <w:rFonts w:ascii="Arial" w:hAnsi="Arial" w:cs="Arial"/>
                <w:sz w:val="22"/>
                <w:szCs w:val="22"/>
              </w:rPr>
              <w:instrText xml:space="preserve"> FORMTEXT </w:instrText>
            </w:r>
            <w:r w:rsidRPr="00256956">
              <w:rPr>
                <w:rFonts w:ascii="Arial" w:hAnsi="Arial" w:cs="Arial"/>
                <w:sz w:val="22"/>
                <w:szCs w:val="22"/>
              </w:rPr>
            </w:r>
            <w:r w:rsidRPr="00256956">
              <w:rPr>
                <w:rFonts w:ascii="Arial" w:hAnsi="Arial" w:cs="Arial"/>
                <w:sz w:val="22"/>
                <w:szCs w:val="22"/>
              </w:rPr>
              <w:fldChar w:fldCharType="separate"/>
            </w:r>
            <w:r w:rsidRPr="00256956">
              <w:rPr>
                <w:rFonts w:ascii="Arial" w:hAnsi="Arial" w:cs="Arial"/>
                <w:sz w:val="22"/>
                <w:szCs w:val="22"/>
              </w:rPr>
              <w:t> </w:t>
            </w:r>
            <w:r w:rsidRPr="00256956">
              <w:rPr>
                <w:rFonts w:ascii="Arial" w:hAnsi="Arial" w:cs="Arial"/>
                <w:sz w:val="22"/>
                <w:szCs w:val="22"/>
              </w:rPr>
              <w:t> </w:t>
            </w:r>
            <w:r w:rsidRPr="00256956">
              <w:rPr>
                <w:rFonts w:ascii="Arial" w:hAnsi="Arial" w:cs="Arial"/>
                <w:sz w:val="22"/>
                <w:szCs w:val="22"/>
              </w:rPr>
              <w:t> </w:t>
            </w:r>
            <w:r w:rsidRPr="00256956">
              <w:rPr>
                <w:rFonts w:ascii="Arial" w:hAnsi="Arial" w:cs="Arial"/>
                <w:sz w:val="22"/>
                <w:szCs w:val="22"/>
              </w:rPr>
              <w:t> </w:t>
            </w:r>
            <w:r w:rsidRPr="00256956">
              <w:rPr>
                <w:rFonts w:ascii="Arial" w:hAnsi="Arial" w:cs="Arial"/>
                <w:sz w:val="22"/>
                <w:szCs w:val="22"/>
              </w:rPr>
              <w:t> </w:t>
            </w:r>
            <w:r w:rsidRPr="00256956">
              <w:rPr>
                <w:rFonts w:ascii="Arial" w:hAnsi="Arial" w:cs="Arial"/>
                <w:sz w:val="22"/>
                <w:szCs w:val="22"/>
              </w:rPr>
              <w:fldChar w:fldCharType="end"/>
            </w:r>
            <w:bookmarkEnd w:id="111"/>
          </w:p>
        </w:tc>
      </w:tr>
      <w:tr w:rsidR="003C56A5" w:rsidRPr="00256956">
        <w:tblPrEx>
          <w:tblCellMar>
            <w:top w:w="0" w:type="dxa"/>
            <w:bottom w:w="0" w:type="dxa"/>
          </w:tblCellMar>
        </w:tblPrEx>
        <w:tc>
          <w:tcPr>
            <w:tcW w:w="4356" w:type="dxa"/>
          </w:tcPr>
          <w:p w:rsidR="003C56A5" w:rsidRPr="00256956" w:rsidRDefault="003C56A5">
            <w:pPr>
              <w:rPr>
                <w:rFonts w:ascii="Arial" w:hAnsi="Arial" w:cs="Arial"/>
                <w:sz w:val="22"/>
                <w:szCs w:val="22"/>
              </w:rPr>
            </w:pPr>
            <w:r w:rsidRPr="00256956">
              <w:rPr>
                <w:rFonts w:ascii="Arial" w:hAnsi="Arial" w:cs="Arial"/>
                <w:sz w:val="22"/>
                <w:szCs w:val="22"/>
              </w:rPr>
              <w:fldChar w:fldCharType="begin">
                <w:ffData>
                  <w:name w:val="Text59"/>
                  <w:enabled/>
                  <w:calcOnExit w:val="0"/>
                  <w:textInput/>
                </w:ffData>
              </w:fldChar>
            </w:r>
            <w:bookmarkStart w:id="112" w:name="Text59"/>
            <w:r w:rsidRPr="00256956">
              <w:rPr>
                <w:rFonts w:ascii="Arial" w:hAnsi="Arial" w:cs="Arial"/>
                <w:sz w:val="22"/>
                <w:szCs w:val="22"/>
              </w:rPr>
              <w:instrText xml:space="preserve"> FORMTEXT </w:instrText>
            </w:r>
            <w:r w:rsidRPr="00256956">
              <w:rPr>
                <w:rFonts w:ascii="Arial" w:hAnsi="Arial" w:cs="Arial"/>
                <w:sz w:val="22"/>
                <w:szCs w:val="22"/>
              </w:rPr>
            </w:r>
            <w:r w:rsidRPr="00256956">
              <w:rPr>
                <w:rFonts w:ascii="Arial" w:hAnsi="Arial" w:cs="Arial"/>
                <w:sz w:val="22"/>
                <w:szCs w:val="22"/>
              </w:rPr>
              <w:fldChar w:fldCharType="separate"/>
            </w:r>
            <w:r w:rsidRPr="00256956">
              <w:rPr>
                <w:rFonts w:ascii="Arial" w:hAnsi="Arial" w:cs="Arial"/>
                <w:sz w:val="22"/>
                <w:szCs w:val="22"/>
              </w:rPr>
              <w:t> </w:t>
            </w:r>
            <w:r w:rsidRPr="00256956">
              <w:rPr>
                <w:rFonts w:ascii="Arial" w:hAnsi="Arial" w:cs="Arial"/>
                <w:sz w:val="22"/>
                <w:szCs w:val="22"/>
              </w:rPr>
              <w:t> </w:t>
            </w:r>
            <w:r w:rsidRPr="00256956">
              <w:rPr>
                <w:rFonts w:ascii="Arial" w:hAnsi="Arial" w:cs="Arial"/>
                <w:sz w:val="22"/>
                <w:szCs w:val="22"/>
              </w:rPr>
              <w:t> </w:t>
            </w:r>
            <w:r w:rsidRPr="00256956">
              <w:rPr>
                <w:rFonts w:ascii="Arial" w:hAnsi="Arial" w:cs="Arial"/>
                <w:sz w:val="22"/>
                <w:szCs w:val="22"/>
              </w:rPr>
              <w:t> </w:t>
            </w:r>
            <w:r w:rsidRPr="00256956">
              <w:rPr>
                <w:rFonts w:ascii="Arial" w:hAnsi="Arial" w:cs="Arial"/>
                <w:sz w:val="22"/>
                <w:szCs w:val="22"/>
              </w:rPr>
              <w:t> </w:t>
            </w:r>
            <w:r w:rsidRPr="00256956">
              <w:rPr>
                <w:rFonts w:ascii="Arial" w:hAnsi="Arial" w:cs="Arial"/>
                <w:sz w:val="22"/>
                <w:szCs w:val="22"/>
              </w:rPr>
              <w:fldChar w:fldCharType="end"/>
            </w:r>
            <w:bookmarkEnd w:id="112"/>
          </w:p>
          <w:p w:rsidR="003C56A5" w:rsidRPr="00256956" w:rsidRDefault="003C56A5">
            <w:pPr>
              <w:rPr>
                <w:rFonts w:ascii="Arial" w:hAnsi="Arial" w:cs="Arial"/>
                <w:sz w:val="22"/>
                <w:szCs w:val="22"/>
              </w:rPr>
            </w:pPr>
          </w:p>
        </w:tc>
        <w:tc>
          <w:tcPr>
            <w:tcW w:w="3906" w:type="dxa"/>
          </w:tcPr>
          <w:p w:rsidR="003C56A5" w:rsidRPr="00256956" w:rsidRDefault="003C56A5">
            <w:pPr>
              <w:rPr>
                <w:rFonts w:ascii="Arial" w:hAnsi="Arial" w:cs="Arial"/>
                <w:sz w:val="22"/>
                <w:szCs w:val="22"/>
              </w:rPr>
            </w:pPr>
            <w:r w:rsidRPr="00256956">
              <w:rPr>
                <w:rFonts w:ascii="Arial" w:hAnsi="Arial" w:cs="Arial"/>
                <w:sz w:val="22"/>
                <w:szCs w:val="22"/>
              </w:rPr>
              <w:fldChar w:fldCharType="begin">
                <w:ffData>
                  <w:name w:val="Text60"/>
                  <w:enabled/>
                  <w:calcOnExit w:val="0"/>
                  <w:textInput/>
                </w:ffData>
              </w:fldChar>
            </w:r>
            <w:bookmarkStart w:id="113" w:name="Text60"/>
            <w:r w:rsidRPr="00256956">
              <w:rPr>
                <w:rFonts w:ascii="Arial" w:hAnsi="Arial" w:cs="Arial"/>
                <w:sz w:val="22"/>
                <w:szCs w:val="22"/>
              </w:rPr>
              <w:instrText xml:space="preserve"> FORMTEXT </w:instrText>
            </w:r>
            <w:r w:rsidRPr="00256956">
              <w:rPr>
                <w:rFonts w:ascii="Arial" w:hAnsi="Arial" w:cs="Arial"/>
                <w:sz w:val="22"/>
                <w:szCs w:val="22"/>
              </w:rPr>
            </w:r>
            <w:r w:rsidRPr="00256956">
              <w:rPr>
                <w:rFonts w:ascii="Arial" w:hAnsi="Arial" w:cs="Arial"/>
                <w:sz w:val="22"/>
                <w:szCs w:val="22"/>
              </w:rPr>
              <w:fldChar w:fldCharType="separate"/>
            </w:r>
            <w:r w:rsidRPr="00256956">
              <w:rPr>
                <w:rFonts w:ascii="Arial" w:hAnsi="Arial" w:cs="Arial"/>
                <w:sz w:val="22"/>
                <w:szCs w:val="22"/>
              </w:rPr>
              <w:t> </w:t>
            </w:r>
            <w:r w:rsidRPr="00256956">
              <w:rPr>
                <w:rFonts w:ascii="Arial" w:hAnsi="Arial" w:cs="Arial"/>
                <w:sz w:val="22"/>
                <w:szCs w:val="22"/>
              </w:rPr>
              <w:t> </w:t>
            </w:r>
            <w:r w:rsidRPr="00256956">
              <w:rPr>
                <w:rFonts w:ascii="Arial" w:hAnsi="Arial" w:cs="Arial"/>
                <w:sz w:val="22"/>
                <w:szCs w:val="22"/>
              </w:rPr>
              <w:t> </w:t>
            </w:r>
            <w:r w:rsidRPr="00256956">
              <w:rPr>
                <w:rFonts w:ascii="Arial" w:hAnsi="Arial" w:cs="Arial"/>
                <w:sz w:val="22"/>
                <w:szCs w:val="22"/>
              </w:rPr>
              <w:t> </w:t>
            </w:r>
            <w:r w:rsidRPr="00256956">
              <w:rPr>
                <w:rFonts w:ascii="Arial" w:hAnsi="Arial" w:cs="Arial"/>
                <w:sz w:val="22"/>
                <w:szCs w:val="22"/>
              </w:rPr>
              <w:t> </w:t>
            </w:r>
            <w:r w:rsidRPr="00256956">
              <w:rPr>
                <w:rFonts w:ascii="Arial" w:hAnsi="Arial" w:cs="Arial"/>
                <w:sz w:val="22"/>
                <w:szCs w:val="22"/>
              </w:rPr>
              <w:fldChar w:fldCharType="end"/>
            </w:r>
            <w:bookmarkEnd w:id="113"/>
          </w:p>
        </w:tc>
        <w:tc>
          <w:tcPr>
            <w:tcW w:w="2610" w:type="dxa"/>
          </w:tcPr>
          <w:p w:rsidR="003C56A5" w:rsidRPr="00256956" w:rsidRDefault="003C56A5">
            <w:pPr>
              <w:rPr>
                <w:rFonts w:ascii="Arial" w:hAnsi="Arial" w:cs="Arial"/>
                <w:sz w:val="22"/>
                <w:szCs w:val="22"/>
              </w:rPr>
            </w:pPr>
            <w:r w:rsidRPr="00256956">
              <w:rPr>
                <w:rFonts w:ascii="Arial" w:hAnsi="Arial" w:cs="Arial"/>
                <w:sz w:val="22"/>
                <w:szCs w:val="22"/>
              </w:rPr>
              <w:fldChar w:fldCharType="begin">
                <w:ffData>
                  <w:name w:val="Text61"/>
                  <w:enabled/>
                  <w:calcOnExit w:val="0"/>
                  <w:textInput/>
                </w:ffData>
              </w:fldChar>
            </w:r>
            <w:bookmarkStart w:id="114" w:name="Text61"/>
            <w:r w:rsidRPr="00256956">
              <w:rPr>
                <w:rFonts w:ascii="Arial" w:hAnsi="Arial" w:cs="Arial"/>
                <w:sz w:val="22"/>
                <w:szCs w:val="22"/>
              </w:rPr>
              <w:instrText xml:space="preserve"> FORMTEXT </w:instrText>
            </w:r>
            <w:r w:rsidRPr="00256956">
              <w:rPr>
                <w:rFonts w:ascii="Arial" w:hAnsi="Arial" w:cs="Arial"/>
                <w:sz w:val="22"/>
                <w:szCs w:val="22"/>
              </w:rPr>
            </w:r>
            <w:r w:rsidRPr="00256956">
              <w:rPr>
                <w:rFonts w:ascii="Arial" w:hAnsi="Arial" w:cs="Arial"/>
                <w:sz w:val="22"/>
                <w:szCs w:val="22"/>
              </w:rPr>
              <w:fldChar w:fldCharType="separate"/>
            </w:r>
            <w:r w:rsidRPr="00256956">
              <w:rPr>
                <w:rFonts w:ascii="Arial" w:hAnsi="Arial" w:cs="Arial"/>
                <w:sz w:val="22"/>
                <w:szCs w:val="22"/>
              </w:rPr>
              <w:t> </w:t>
            </w:r>
            <w:r w:rsidRPr="00256956">
              <w:rPr>
                <w:rFonts w:ascii="Arial" w:hAnsi="Arial" w:cs="Arial"/>
                <w:sz w:val="22"/>
                <w:szCs w:val="22"/>
              </w:rPr>
              <w:t> </w:t>
            </w:r>
            <w:r w:rsidRPr="00256956">
              <w:rPr>
                <w:rFonts w:ascii="Arial" w:hAnsi="Arial" w:cs="Arial"/>
                <w:sz w:val="22"/>
                <w:szCs w:val="22"/>
              </w:rPr>
              <w:t> </w:t>
            </w:r>
            <w:r w:rsidRPr="00256956">
              <w:rPr>
                <w:rFonts w:ascii="Arial" w:hAnsi="Arial" w:cs="Arial"/>
                <w:sz w:val="22"/>
                <w:szCs w:val="22"/>
              </w:rPr>
              <w:t> </w:t>
            </w:r>
            <w:r w:rsidRPr="00256956">
              <w:rPr>
                <w:rFonts w:ascii="Arial" w:hAnsi="Arial" w:cs="Arial"/>
                <w:sz w:val="22"/>
                <w:szCs w:val="22"/>
              </w:rPr>
              <w:t> </w:t>
            </w:r>
            <w:r w:rsidRPr="00256956">
              <w:rPr>
                <w:rFonts w:ascii="Arial" w:hAnsi="Arial" w:cs="Arial"/>
                <w:sz w:val="22"/>
                <w:szCs w:val="22"/>
              </w:rPr>
              <w:fldChar w:fldCharType="end"/>
            </w:r>
            <w:bookmarkEnd w:id="114"/>
          </w:p>
        </w:tc>
      </w:tr>
      <w:tr w:rsidR="003C56A5" w:rsidRPr="00256956">
        <w:tblPrEx>
          <w:tblCellMar>
            <w:top w:w="0" w:type="dxa"/>
            <w:bottom w:w="0" w:type="dxa"/>
          </w:tblCellMar>
        </w:tblPrEx>
        <w:tc>
          <w:tcPr>
            <w:tcW w:w="4356" w:type="dxa"/>
          </w:tcPr>
          <w:p w:rsidR="003C56A5" w:rsidRPr="00256956" w:rsidRDefault="003C56A5">
            <w:pPr>
              <w:rPr>
                <w:rFonts w:ascii="Arial" w:hAnsi="Arial" w:cs="Arial"/>
                <w:sz w:val="22"/>
                <w:szCs w:val="22"/>
              </w:rPr>
            </w:pPr>
            <w:r w:rsidRPr="00256956">
              <w:rPr>
                <w:rFonts w:ascii="Arial" w:hAnsi="Arial" w:cs="Arial"/>
                <w:sz w:val="22"/>
                <w:szCs w:val="22"/>
              </w:rPr>
              <w:fldChar w:fldCharType="begin">
                <w:ffData>
                  <w:name w:val="Text62"/>
                  <w:enabled/>
                  <w:calcOnExit w:val="0"/>
                  <w:textInput/>
                </w:ffData>
              </w:fldChar>
            </w:r>
            <w:bookmarkStart w:id="115" w:name="Text62"/>
            <w:r w:rsidRPr="00256956">
              <w:rPr>
                <w:rFonts w:ascii="Arial" w:hAnsi="Arial" w:cs="Arial"/>
                <w:sz w:val="22"/>
                <w:szCs w:val="22"/>
              </w:rPr>
              <w:instrText xml:space="preserve"> FORMTEXT </w:instrText>
            </w:r>
            <w:r w:rsidRPr="00256956">
              <w:rPr>
                <w:rFonts w:ascii="Arial" w:hAnsi="Arial" w:cs="Arial"/>
                <w:sz w:val="22"/>
                <w:szCs w:val="22"/>
              </w:rPr>
            </w:r>
            <w:r w:rsidRPr="00256956">
              <w:rPr>
                <w:rFonts w:ascii="Arial" w:hAnsi="Arial" w:cs="Arial"/>
                <w:sz w:val="22"/>
                <w:szCs w:val="22"/>
              </w:rPr>
              <w:fldChar w:fldCharType="separate"/>
            </w:r>
            <w:r w:rsidRPr="00256956">
              <w:rPr>
                <w:rFonts w:cs="Arial"/>
                <w:noProof/>
                <w:sz w:val="22"/>
                <w:szCs w:val="22"/>
              </w:rPr>
              <w:t> </w:t>
            </w:r>
            <w:r w:rsidRPr="00256956">
              <w:rPr>
                <w:rFonts w:cs="Arial"/>
                <w:noProof/>
                <w:sz w:val="22"/>
                <w:szCs w:val="22"/>
              </w:rPr>
              <w:t> </w:t>
            </w:r>
            <w:r w:rsidRPr="00256956">
              <w:rPr>
                <w:rFonts w:cs="Arial"/>
                <w:noProof/>
                <w:sz w:val="22"/>
                <w:szCs w:val="22"/>
              </w:rPr>
              <w:t> </w:t>
            </w:r>
            <w:r w:rsidRPr="00256956">
              <w:rPr>
                <w:rFonts w:cs="Arial"/>
                <w:noProof/>
                <w:sz w:val="22"/>
                <w:szCs w:val="22"/>
              </w:rPr>
              <w:t> </w:t>
            </w:r>
            <w:r w:rsidRPr="00256956">
              <w:rPr>
                <w:rFonts w:cs="Arial"/>
                <w:noProof/>
                <w:sz w:val="22"/>
                <w:szCs w:val="22"/>
              </w:rPr>
              <w:t> </w:t>
            </w:r>
            <w:r w:rsidRPr="00256956">
              <w:rPr>
                <w:rFonts w:ascii="Arial" w:hAnsi="Arial" w:cs="Arial"/>
                <w:sz w:val="22"/>
                <w:szCs w:val="22"/>
              </w:rPr>
              <w:fldChar w:fldCharType="end"/>
            </w:r>
            <w:bookmarkEnd w:id="115"/>
          </w:p>
          <w:p w:rsidR="00256956" w:rsidRPr="00256956" w:rsidRDefault="00256956">
            <w:pPr>
              <w:rPr>
                <w:rFonts w:ascii="Arial" w:hAnsi="Arial" w:cs="Arial"/>
                <w:sz w:val="22"/>
                <w:szCs w:val="22"/>
              </w:rPr>
            </w:pPr>
          </w:p>
        </w:tc>
        <w:tc>
          <w:tcPr>
            <w:tcW w:w="3906" w:type="dxa"/>
          </w:tcPr>
          <w:p w:rsidR="003C56A5" w:rsidRPr="00256956" w:rsidRDefault="003C56A5">
            <w:pPr>
              <w:rPr>
                <w:rFonts w:ascii="Arial" w:hAnsi="Arial" w:cs="Arial"/>
                <w:sz w:val="22"/>
                <w:szCs w:val="22"/>
              </w:rPr>
            </w:pPr>
            <w:r w:rsidRPr="00256956">
              <w:rPr>
                <w:rFonts w:ascii="Arial" w:hAnsi="Arial" w:cs="Arial"/>
                <w:sz w:val="22"/>
                <w:szCs w:val="22"/>
              </w:rPr>
              <w:fldChar w:fldCharType="begin">
                <w:ffData>
                  <w:name w:val="Text63"/>
                  <w:enabled/>
                  <w:calcOnExit w:val="0"/>
                  <w:textInput/>
                </w:ffData>
              </w:fldChar>
            </w:r>
            <w:bookmarkStart w:id="116" w:name="Text63"/>
            <w:r w:rsidRPr="00256956">
              <w:rPr>
                <w:rFonts w:ascii="Arial" w:hAnsi="Arial" w:cs="Arial"/>
                <w:sz w:val="22"/>
                <w:szCs w:val="22"/>
              </w:rPr>
              <w:instrText xml:space="preserve"> FORMTEXT </w:instrText>
            </w:r>
            <w:r w:rsidRPr="00256956">
              <w:rPr>
                <w:rFonts w:ascii="Arial" w:hAnsi="Arial" w:cs="Arial"/>
                <w:sz w:val="22"/>
                <w:szCs w:val="22"/>
              </w:rPr>
            </w:r>
            <w:r w:rsidRPr="00256956">
              <w:rPr>
                <w:rFonts w:ascii="Arial" w:hAnsi="Arial" w:cs="Arial"/>
                <w:sz w:val="22"/>
                <w:szCs w:val="22"/>
              </w:rPr>
              <w:fldChar w:fldCharType="separate"/>
            </w:r>
            <w:r w:rsidRPr="00256956">
              <w:rPr>
                <w:rFonts w:cs="Arial"/>
                <w:noProof/>
                <w:sz w:val="22"/>
                <w:szCs w:val="22"/>
              </w:rPr>
              <w:t> </w:t>
            </w:r>
            <w:r w:rsidRPr="00256956">
              <w:rPr>
                <w:rFonts w:cs="Arial"/>
                <w:noProof/>
                <w:sz w:val="22"/>
                <w:szCs w:val="22"/>
              </w:rPr>
              <w:t> </w:t>
            </w:r>
            <w:r w:rsidRPr="00256956">
              <w:rPr>
                <w:rFonts w:cs="Arial"/>
                <w:noProof/>
                <w:sz w:val="22"/>
                <w:szCs w:val="22"/>
              </w:rPr>
              <w:t> </w:t>
            </w:r>
            <w:r w:rsidRPr="00256956">
              <w:rPr>
                <w:rFonts w:cs="Arial"/>
                <w:noProof/>
                <w:sz w:val="22"/>
                <w:szCs w:val="22"/>
              </w:rPr>
              <w:t> </w:t>
            </w:r>
            <w:r w:rsidRPr="00256956">
              <w:rPr>
                <w:rFonts w:cs="Arial"/>
                <w:noProof/>
                <w:sz w:val="22"/>
                <w:szCs w:val="22"/>
              </w:rPr>
              <w:t> </w:t>
            </w:r>
            <w:r w:rsidRPr="00256956">
              <w:rPr>
                <w:rFonts w:ascii="Arial" w:hAnsi="Arial" w:cs="Arial"/>
                <w:sz w:val="22"/>
                <w:szCs w:val="22"/>
              </w:rPr>
              <w:fldChar w:fldCharType="end"/>
            </w:r>
            <w:bookmarkEnd w:id="116"/>
          </w:p>
        </w:tc>
        <w:tc>
          <w:tcPr>
            <w:tcW w:w="2610" w:type="dxa"/>
          </w:tcPr>
          <w:p w:rsidR="003C56A5" w:rsidRPr="00256956" w:rsidRDefault="003C56A5">
            <w:pPr>
              <w:rPr>
                <w:rFonts w:ascii="Arial" w:hAnsi="Arial" w:cs="Arial"/>
                <w:sz w:val="22"/>
                <w:szCs w:val="22"/>
              </w:rPr>
            </w:pPr>
            <w:r w:rsidRPr="00256956">
              <w:rPr>
                <w:rFonts w:ascii="Arial" w:hAnsi="Arial" w:cs="Arial"/>
                <w:sz w:val="22"/>
                <w:szCs w:val="22"/>
              </w:rPr>
              <w:fldChar w:fldCharType="begin">
                <w:ffData>
                  <w:name w:val="Text64"/>
                  <w:enabled/>
                  <w:calcOnExit w:val="0"/>
                  <w:textInput/>
                </w:ffData>
              </w:fldChar>
            </w:r>
            <w:bookmarkStart w:id="117" w:name="Text64"/>
            <w:r w:rsidRPr="00256956">
              <w:rPr>
                <w:rFonts w:ascii="Arial" w:hAnsi="Arial" w:cs="Arial"/>
                <w:sz w:val="22"/>
                <w:szCs w:val="22"/>
              </w:rPr>
              <w:instrText xml:space="preserve"> FORMTEXT </w:instrText>
            </w:r>
            <w:r w:rsidRPr="00256956">
              <w:rPr>
                <w:rFonts w:ascii="Arial" w:hAnsi="Arial" w:cs="Arial"/>
                <w:sz w:val="22"/>
                <w:szCs w:val="22"/>
              </w:rPr>
            </w:r>
            <w:r w:rsidRPr="00256956">
              <w:rPr>
                <w:rFonts w:ascii="Arial" w:hAnsi="Arial" w:cs="Arial"/>
                <w:sz w:val="22"/>
                <w:szCs w:val="22"/>
              </w:rPr>
              <w:fldChar w:fldCharType="separate"/>
            </w:r>
            <w:r w:rsidRPr="00256956">
              <w:rPr>
                <w:rFonts w:cs="Arial"/>
                <w:noProof/>
                <w:sz w:val="22"/>
                <w:szCs w:val="22"/>
              </w:rPr>
              <w:t> </w:t>
            </w:r>
            <w:r w:rsidRPr="00256956">
              <w:rPr>
                <w:rFonts w:cs="Arial"/>
                <w:noProof/>
                <w:sz w:val="22"/>
                <w:szCs w:val="22"/>
              </w:rPr>
              <w:t> </w:t>
            </w:r>
            <w:r w:rsidRPr="00256956">
              <w:rPr>
                <w:rFonts w:cs="Arial"/>
                <w:noProof/>
                <w:sz w:val="22"/>
                <w:szCs w:val="22"/>
              </w:rPr>
              <w:t> </w:t>
            </w:r>
            <w:r w:rsidRPr="00256956">
              <w:rPr>
                <w:rFonts w:cs="Arial"/>
                <w:noProof/>
                <w:sz w:val="22"/>
                <w:szCs w:val="22"/>
              </w:rPr>
              <w:t> </w:t>
            </w:r>
            <w:r w:rsidRPr="00256956">
              <w:rPr>
                <w:rFonts w:cs="Arial"/>
                <w:noProof/>
                <w:sz w:val="22"/>
                <w:szCs w:val="22"/>
              </w:rPr>
              <w:t> </w:t>
            </w:r>
            <w:r w:rsidRPr="00256956">
              <w:rPr>
                <w:rFonts w:ascii="Arial" w:hAnsi="Arial" w:cs="Arial"/>
                <w:sz w:val="22"/>
                <w:szCs w:val="22"/>
              </w:rPr>
              <w:fldChar w:fldCharType="end"/>
            </w:r>
            <w:bookmarkEnd w:id="117"/>
          </w:p>
        </w:tc>
      </w:tr>
    </w:tbl>
    <w:p w:rsidR="003C56A5" w:rsidRDefault="003C56A5"/>
    <w:p w:rsidR="003C56A5" w:rsidRPr="00D602A1" w:rsidRDefault="003C56A5">
      <w:pPr>
        <w:pStyle w:val="Heading5"/>
        <w:rPr>
          <w:rFonts w:ascii="Arial Narrow" w:hAnsi="Arial Narrow"/>
        </w:rPr>
      </w:pPr>
      <w:r w:rsidRPr="00D602A1">
        <w:rPr>
          <w:rFonts w:ascii="Arial Narrow" w:hAnsi="Arial Narrow"/>
        </w:rPr>
        <w:t>CERTIFICATE OF APPLICANT</w:t>
      </w:r>
    </w:p>
    <w:tbl>
      <w:tblPr>
        <w:tblW w:w="10890" w:type="dxa"/>
        <w:tblInd w:w="-79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890"/>
      </w:tblGrid>
      <w:tr w:rsidR="003C56A5">
        <w:tblPrEx>
          <w:tblCellMar>
            <w:top w:w="0" w:type="dxa"/>
            <w:bottom w:w="0" w:type="dxa"/>
          </w:tblCellMar>
        </w:tblPrEx>
        <w:trPr>
          <w:trHeight w:val="1653"/>
        </w:trPr>
        <w:tc>
          <w:tcPr>
            <w:tcW w:w="10890" w:type="dxa"/>
          </w:tcPr>
          <w:p w:rsidR="002E2905" w:rsidRDefault="002E2905">
            <w:pPr>
              <w:rPr>
                <w:rFonts w:ascii="Arial" w:hAnsi="Arial" w:cs="Arial"/>
                <w:sz w:val="18"/>
                <w:szCs w:val="18"/>
              </w:rPr>
            </w:pPr>
          </w:p>
          <w:p w:rsidR="003C56A5" w:rsidRPr="0034609A" w:rsidRDefault="003C56A5">
            <w:pPr>
              <w:rPr>
                <w:rFonts w:ascii="Arial" w:hAnsi="Arial" w:cs="Arial"/>
                <w:sz w:val="18"/>
                <w:szCs w:val="18"/>
              </w:rPr>
            </w:pPr>
            <w:r w:rsidRPr="0034609A">
              <w:rPr>
                <w:rFonts w:ascii="Arial" w:hAnsi="Arial" w:cs="Arial"/>
                <w:sz w:val="18"/>
                <w:szCs w:val="18"/>
              </w:rPr>
              <w:t xml:space="preserve">I certify that, to the best of my knowledge and belief, the statements given truly represent my background and experience.  In addition, I give the following Authorization to Release information:  I hereby authorize my previous employers, personal references listed, and other persons or institutions shown on my application to provide </w:t>
            </w:r>
            <w:smartTag w:uri="urn:schemas-microsoft-com:office:smarttags" w:element="place">
              <w:smartTag w:uri="urn:schemas-microsoft-com:office:smarttags" w:element="PlaceName">
                <w:r w:rsidRPr="0034609A">
                  <w:rPr>
                    <w:rFonts w:ascii="Arial" w:hAnsi="Arial" w:cs="Arial"/>
                    <w:sz w:val="18"/>
                    <w:szCs w:val="18"/>
                  </w:rPr>
                  <w:t>Harnett</w:t>
                </w:r>
              </w:smartTag>
              <w:r w:rsidRPr="0034609A">
                <w:rPr>
                  <w:rFonts w:ascii="Arial" w:hAnsi="Arial" w:cs="Arial"/>
                  <w:sz w:val="18"/>
                  <w:szCs w:val="18"/>
                </w:rPr>
                <w:t xml:space="preserve"> </w:t>
              </w:r>
              <w:smartTag w:uri="urn:schemas-microsoft-com:office:smarttags" w:element="PlaceType">
                <w:r w:rsidRPr="0034609A">
                  <w:rPr>
                    <w:rFonts w:ascii="Arial" w:hAnsi="Arial" w:cs="Arial"/>
                    <w:sz w:val="18"/>
                    <w:szCs w:val="18"/>
                  </w:rPr>
                  <w:t>County</w:t>
                </w:r>
              </w:smartTag>
            </w:smartTag>
            <w:r w:rsidRPr="0034609A">
              <w:rPr>
                <w:rFonts w:ascii="Arial" w:hAnsi="Arial" w:cs="Arial"/>
                <w:sz w:val="18"/>
                <w:szCs w:val="18"/>
              </w:rPr>
              <w:t xml:space="preserve"> any information requested.  I further authorize </w:t>
            </w:r>
            <w:smartTag w:uri="urn:schemas-microsoft-com:office:smarttags" w:element="place">
              <w:smartTag w:uri="urn:schemas-microsoft-com:office:smarttags" w:element="PlaceName">
                <w:r w:rsidRPr="0034609A">
                  <w:rPr>
                    <w:rFonts w:ascii="Arial" w:hAnsi="Arial" w:cs="Arial"/>
                    <w:sz w:val="18"/>
                    <w:szCs w:val="18"/>
                  </w:rPr>
                  <w:t>Harnett</w:t>
                </w:r>
              </w:smartTag>
              <w:r w:rsidRPr="0034609A">
                <w:rPr>
                  <w:rFonts w:ascii="Arial" w:hAnsi="Arial" w:cs="Arial"/>
                  <w:sz w:val="18"/>
                  <w:szCs w:val="18"/>
                </w:rPr>
                <w:t xml:space="preserve"> </w:t>
              </w:r>
              <w:smartTag w:uri="urn:schemas-microsoft-com:office:smarttags" w:element="PlaceType">
                <w:r w:rsidRPr="0034609A">
                  <w:rPr>
                    <w:rFonts w:ascii="Arial" w:hAnsi="Arial" w:cs="Arial"/>
                    <w:sz w:val="18"/>
                    <w:szCs w:val="18"/>
                  </w:rPr>
                  <w:t>County</w:t>
                </w:r>
              </w:smartTag>
            </w:smartTag>
            <w:r w:rsidRPr="0034609A">
              <w:rPr>
                <w:rFonts w:ascii="Arial" w:hAnsi="Arial" w:cs="Arial"/>
                <w:sz w:val="18"/>
                <w:szCs w:val="18"/>
              </w:rPr>
              <w:t xml:space="preserve"> to conduct a Police and Court Records investigation of my background.  I understand that false information may be grounds for rejection of my application and (or) dismissal if I am employed.</w:t>
            </w:r>
          </w:p>
          <w:p w:rsidR="003C56A5" w:rsidRPr="00EA068E" w:rsidRDefault="003C56A5">
            <w:pPr>
              <w:rPr>
                <w:rFonts w:ascii="Arial" w:hAnsi="Arial" w:cs="Arial"/>
              </w:rPr>
            </w:pPr>
          </w:p>
          <w:p w:rsidR="003C56A5" w:rsidRPr="00EA068E" w:rsidRDefault="003C56A5">
            <w:pPr>
              <w:rPr>
                <w:rFonts w:ascii="Arial" w:hAnsi="Arial" w:cs="Arial"/>
              </w:rPr>
            </w:pPr>
          </w:p>
          <w:p w:rsidR="003C56A5" w:rsidRPr="00EA068E" w:rsidRDefault="003C56A5">
            <w:pPr>
              <w:rPr>
                <w:rFonts w:ascii="Arial" w:hAnsi="Arial" w:cs="Arial"/>
              </w:rPr>
            </w:pPr>
            <w:r w:rsidRPr="00EA068E">
              <w:rPr>
                <w:rFonts w:ascii="Arial" w:hAnsi="Arial" w:cs="Arial"/>
              </w:rPr>
              <w:t xml:space="preserve">Applicant's Signature:  __________________________________________________  Date:  </w:t>
            </w:r>
            <w:r w:rsidR="002E2905">
              <w:rPr>
                <w:rFonts w:ascii="Arial" w:hAnsi="Arial" w:cs="Arial"/>
              </w:rPr>
              <w:t>_____________</w:t>
            </w:r>
          </w:p>
          <w:p w:rsidR="003C56A5" w:rsidRPr="00EA068E" w:rsidRDefault="003C56A5">
            <w:pPr>
              <w:rPr>
                <w:rFonts w:ascii="Arial" w:hAnsi="Arial" w:cs="Arial"/>
              </w:rPr>
            </w:pPr>
            <w:r w:rsidRPr="00EA068E">
              <w:rPr>
                <w:rFonts w:ascii="Arial" w:hAnsi="Arial" w:cs="Arial"/>
              </w:rPr>
              <w:t xml:space="preserve">                                          (unsigned applications will not be processed)</w:t>
            </w:r>
          </w:p>
        </w:tc>
      </w:tr>
    </w:tbl>
    <w:p w:rsidR="003C56A5" w:rsidRDefault="003C56A5"/>
    <w:p w:rsidR="00A044BD" w:rsidRPr="00D602A1" w:rsidRDefault="00A044BD" w:rsidP="000E70DA">
      <w:pPr>
        <w:rPr>
          <w:rFonts w:ascii="Arial Narrow" w:hAnsi="Arial Narrow"/>
          <w:sz w:val="24"/>
          <w:szCs w:val="24"/>
        </w:rPr>
      </w:pPr>
      <w:r w:rsidRPr="00D602A1">
        <w:rPr>
          <w:rFonts w:ascii="Arial Narrow" w:hAnsi="Arial Narrow"/>
          <w:b/>
          <w:sz w:val="24"/>
          <w:szCs w:val="24"/>
        </w:rPr>
        <w:t>BEFORE SUBMITTING YOUR APPLICATION, PLEASE CHECK TO SEE THAT YOU HAVE:</w:t>
      </w:r>
    </w:p>
    <w:p w:rsidR="00A044BD" w:rsidRDefault="00A044BD" w:rsidP="000E70DA">
      <w:pPr>
        <w:rPr>
          <w:rFonts w:ascii="Abadi MT Condensed" w:hAnsi="Abadi MT Condensed"/>
          <w:sz w:val="22"/>
        </w:rPr>
      </w:pPr>
    </w:p>
    <w:p w:rsidR="00A044BD" w:rsidRPr="00A044BD" w:rsidRDefault="00A044BD" w:rsidP="000E70DA">
      <w:pPr>
        <w:numPr>
          <w:ilvl w:val="0"/>
          <w:numId w:val="4"/>
          <w:numberingChange w:id="118" w:author="MIS Dept" w:date="2006-08-01T09:56:00Z" w:original="%1:1:0:."/>
        </w:numPr>
        <w:rPr>
          <w:rFonts w:ascii="Arial" w:hAnsi="Arial" w:cs="Arial"/>
          <w:sz w:val="22"/>
          <w:szCs w:val="22"/>
        </w:rPr>
      </w:pPr>
      <w:r w:rsidRPr="00A044BD">
        <w:rPr>
          <w:rFonts w:ascii="Arial" w:hAnsi="Arial" w:cs="Arial"/>
          <w:sz w:val="22"/>
          <w:szCs w:val="22"/>
        </w:rPr>
        <w:t>Listed correctly your phone number or number where you can be contacted.</w:t>
      </w:r>
    </w:p>
    <w:p w:rsidR="00A044BD" w:rsidRPr="00A044BD" w:rsidRDefault="00A044BD" w:rsidP="000E70DA">
      <w:pPr>
        <w:numPr>
          <w:ilvl w:val="0"/>
          <w:numId w:val="4"/>
          <w:numberingChange w:id="119" w:author="MIS Dept" w:date="2006-08-01T09:56:00Z" w:original="%1:2:0:."/>
        </w:numPr>
        <w:rPr>
          <w:rFonts w:ascii="Arial" w:hAnsi="Arial" w:cs="Arial"/>
          <w:sz w:val="22"/>
          <w:szCs w:val="22"/>
        </w:rPr>
      </w:pPr>
      <w:r w:rsidRPr="00A044BD">
        <w:rPr>
          <w:rFonts w:ascii="Arial" w:hAnsi="Arial" w:cs="Arial"/>
          <w:sz w:val="22"/>
          <w:szCs w:val="22"/>
        </w:rPr>
        <w:t>Listed your zip code correctly.</w:t>
      </w:r>
    </w:p>
    <w:p w:rsidR="00A044BD" w:rsidRPr="00A044BD" w:rsidRDefault="00A044BD" w:rsidP="000E70DA">
      <w:pPr>
        <w:numPr>
          <w:ilvl w:val="0"/>
          <w:numId w:val="4"/>
          <w:numberingChange w:id="120" w:author="MIS Dept" w:date="2006-08-01T09:56:00Z" w:original="%1:3:0:."/>
        </w:numPr>
        <w:rPr>
          <w:rFonts w:ascii="Arial" w:hAnsi="Arial" w:cs="Arial"/>
          <w:sz w:val="22"/>
          <w:szCs w:val="22"/>
        </w:rPr>
      </w:pPr>
      <w:r w:rsidRPr="00A044BD">
        <w:rPr>
          <w:rFonts w:ascii="Arial" w:hAnsi="Arial" w:cs="Arial"/>
          <w:sz w:val="22"/>
          <w:szCs w:val="22"/>
        </w:rPr>
        <w:t>Given complete information on your training, education and work experience relevant to position.</w:t>
      </w:r>
    </w:p>
    <w:p w:rsidR="00A044BD" w:rsidRPr="00A044BD" w:rsidRDefault="00A044BD" w:rsidP="000E70DA">
      <w:pPr>
        <w:numPr>
          <w:ilvl w:val="0"/>
          <w:numId w:val="4"/>
          <w:numberingChange w:id="121" w:author="MIS Dept" w:date="2006-08-01T09:56:00Z" w:original="%1:4:0:."/>
        </w:numPr>
        <w:rPr>
          <w:rFonts w:ascii="Arial" w:hAnsi="Arial" w:cs="Arial"/>
          <w:sz w:val="22"/>
          <w:szCs w:val="22"/>
        </w:rPr>
      </w:pPr>
      <w:r w:rsidRPr="00A044BD">
        <w:rPr>
          <w:rFonts w:ascii="Arial" w:hAnsi="Arial" w:cs="Arial"/>
          <w:sz w:val="22"/>
          <w:szCs w:val="22"/>
        </w:rPr>
        <w:t xml:space="preserve">Signed and dated your application.  Unsigned applications </w:t>
      </w:r>
      <w:r w:rsidRPr="00A044BD">
        <w:rPr>
          <w:rFonts w:ascii="Arial" w:hAnsi="Arial" w:cs="Arial"/>
          <w:sz w:val="22"/>
          <w:szCs w:val="22"/>
          <w:u w:val="single"/>
        </w:rPr>
        <w:t>will not</w:t>
      </w:r>
      <w:r w:rsidRPr="00A044BD">
        <w:rPr>
          <w:rFonts w:ascii="Arial" w:hAnsi="Arial" w:cs="Arial"/>
          <w:sz w:val="22"/>
          <w:szCs w:val="22"/>
        </w:rPr>
        <w:t xml:space="preserve"> be processed.</w:t>
      </w:r>
    </w:p>
    <w:p w:rsidR="00A461F4" w:rsidRDefault="00A461F4">
      <w:pPr>
        <w:pStyle w:val="Heading6"/>
        <w:rPr>
          <w:sz w:val="28"/>
        </w:rPr>
      </w:pPr>
    </w:p>
    <w:p w:rsidR="00402A92" w:rsidRPr="000E70DA" w:rsidRDefault="000E70DA" w:rsidP="000E70DA">
      <w:pPr>
        <w:pStyle w:val="Heading1"/>
        <w:framePr w:hSpace="0" w:wrap="auto" w:hAnchor="text" w:xAlign="left" w:yAlign="inline"/>
        <w:rPr>
          <w:rFonts w:ascii="Arial Narrow" w:hAnsi="Arial Narrow"/>
          <w:sz w:val="36"/>
          <w:szCs w:val="36"/>
        </w:rPr>
      </w:pPr>
      <w:r w:rsidRPr="000E70DA">
        <w:rPr>
          <w:rFonts w:ascii="Arial Narrow" w:hAnsi="Arial Narrow"/>
          <w:sz w:val="36"/>
          <w:szCs w:val="36"/>
        </w:rPr>
        <w:t>An Equal Opportunity Employer</w:t>
      </w:r>
    </w:p>
    <w:sectPr w:rsidR="00402A92" w:rsidRPr="000E70DA" w:rsidSect="00C63B35">
      <w:footerReference w:type="even" r:id="rId8"/>
      <w:footerReference w:type="default" r:id="rId9"/>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63B2A">
      <w:r>
        <w:separator/>
      </w:r>
    </w:p>
  </w:endnote>
  <w:endnote w:type="continuationSeparator" w:id="0">
    <w:p w:rsidR="00000000" w:rsidRDefault="00C6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badi MT Condensed">
    <w:altName w:val="Gill Sans MT Condense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DA" w:rsidRDefault="000E70DA" w:rsidP="00395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70DA" w:rsidRDefault="000E70DA" w:rsidP="000E70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DA" w:rsidRDefault="000E70DA" w:rsidP="00395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3B2A">
      <w:rPr>
        <w:rStyle w:val="PageNumber"/>
        <w:noProof/>
      </w:rPr>
      <w:t>4</w:t>
    </w:r>
    <w:r>
      <w:rPr>
        <w:rStyle w:val="PageNumber"/>
      </w:rPr>
      <w:fldChar w:fldCharType="end"/>
    </w:r>
  </w:p>
  <w:p w:rsidR="000E70DA" w:rsidRDefault="000E70DA" w:rsidP="000E70DA">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63B2A">
      <w:r>
        <w:separator/>
      </w:r>
    </w:p>
  </w:footnote>
  <w:footnote w:type="continuationSeparator" w:id="0">
    <w:p w:rsidR="00000000" w:rsidRDefault="00C63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21809"/>
    <w:multiLevelType w:val="hybridMultilevel"/>
    <w:tmpl w:val="6EE4BF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C564741"/>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nsid w:val="4E4A410C"/>
    <w:multiLevelType w:val="singleLevel"/>
    <w:tmpl w:val="376A3CD0"/>
    <w:lvl w:ilvl="0">
      <w:start w:val="1"/>
      <w:numFmt w:val="upperLetter"/>
      <w:lvlText w:val="%1."/>
      <w:lvlJc w:val="left"/>
      <w:pPr>
        <w:tabs>
          <w:tab w:val="num" w:pos="360"/>
        </w:tabs>
        <w:ind w:left="360" w:hanging="360"/>
      </w:pPr>
      <w:rPr>
        <w:rFonts w:hint="default"/>
        <w:b/>
      </w:rPr>
    </w:lvl>
  </w:abstractNum>
  <w:abstractNum w:abstractNumId="3">
    <w:nsid w:val="631B61EC"/>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trackedChange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7255"/>
    <w:rsid w:val="00006DE2"/>
    <w:rsid w:val="00046439"/>
    <w:rsid w:val="00060D91"/>
    <w:rsid w:val="00081928"/>
    <w:rsid w:val="000B5206"/>
    <w:rsid w:val="000E70DA"/>
    <w:rsid w:val="001231CC"/>
    <w:rsid w:val="00233A40"/>
    <w:rsid w:val="00256956"/>
    <w:rsid w:val="002E2905"/>
    <w:rsid w:val="00315790"/>
    <w:rsid w:val="00343362"/>
    <w:rsid w:val="0034609A"/>
    <w:rsid w:val="0038169C"/>
    <w:rsid w:val="00395317"/>
    <w:rsid w:val="003C56A5"/>
    <w:rsid w:val="00402A92"/>
    <w:rsid w:val="00411BA0"/>
    <w:rsid w:val="004471B6"/>
    <w:rsid w:val="0049496F"/>
    <w:rsid w:val="004E76B8"/>
    <w:rsid w:val="004F12D0"/>
    <w:rsid w:val="005565DF"/>
    <w:rsid w:val="005D2B7B"/>
    <w:rsid w:val="00652817"/>
    <w:rsid w:val="006A7576"/>
    <w:rsid w:val="006B6416"/>
    <w:rsid w:val="006E2077"/>
    <w:rsid w:val="0078020F"/>
    <w:rsid w:val="008A6F07"/>
    <w:rsid w:val="008D659F"/>
    <w:rsid w:val="009B2CE5"/>
    <w:rsid w:val="00A044BD"/>
    <w:rsid w:val="00A24D21"/>
    <w:rsid w:val="00A461F4"/>
    <w:rsid w:val="00AD0F78"/>
    <w:rsid w:val="00B44960"/>
    <w:rsid w:val="00B640B8"/>
    <w:rsid w:val="00B77255"/>
    <w:rsid w:val="00C63B2A"/>
    <w:rsid w:val="00C63B35"/>
    <w:rsid w:val="00CB5F16"/>
    <w:rsid w:val="00D308E9"/>
    <w:rsid w:val="00D34533"/>
    <w:rsid w:val="00D602A1"/>
    <w:rsid w:val="00DC5DA2"/>
    <w:rsid w:val="00E36656"/>
    <w:rsid w:val="00EA068E"/>
    <w:rsid w:val="00ED0474"/>
    <w:rsid w:val="00EF4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framePr w:hSpace="180" w:wrap="notBeside" w:hAnchor="margin" w:xAlign="center" w:y="-676"/>
      <w:jc w:val="center"/>
      <w:outlineLvl w:val="0"/>
    </w:pPr>
    <w:rPr>
      <w:b/>
      <w:sz w:val="24"/>
    </w:rPr>
  </w:style>
  <w:style w:type="paragraph" w:styleId="Heading2">
    <w:name w:val="heading 2"/>
    <w:basedOn w:val="Normal"/>
    <w:next w:val="Normal"/>
    <w:qFormat/>
    <w:pPr>
      <w:keepNext/>
      <w:framePr w:hSpace="180" w:wrap="notBeside" w:hAnchor="margin" w:xAlign="center" w:y="-676"/>
      <w:jc w:val="center"/>
      <w:outlineLvl w:val="1"/>
    </w:pPr>
    <w:rPr>
      <w:b/>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rFonts w:ascii="Abadi MT Condensed" w:hAnsi="Abadi MT Condensed"/>
      <w:b/>
      <w:sz w:val="32"/>
    </w:rPr>
  </w:style>
  <w:style w:type="paragraph" w:styleId="Heading5">
    <w:name w:val="heading 5"/>
    <w:basedOn w:val="Normal"/>
    <w:next w:val="Normal"/>
    <w:qFormat/>
    <w:pPr>
      <w:keepNext/>
      <w:jc w:val="center"/>
      <w:outlineLvl w:val="4"/>
    </w:pPr>
    <w:rPr>
      <w:rFonts w:ascii="Abadi MT Condensed" w:hAnsi="Abadi MT Condensed"/>
      <w:b/>
      <w:sz w:val="28"/>
    </w:rPr>
  </w:style>
  <w:style w:type="paragraph" w:styleId="Heading6">
    <w:name w:val="heading 6"/>
    <w:basedOn w:val="Normal"/>
    <w:next w:val="Normal"/>
    <w:qFormat/>
    <w:pPr>
      <w:keepNext/>
      <w:jc w:val="center"/>
      <w:outlineLvl w:val="5"/>
    </w:pPr>
    <w:rPr>
      <w:rFonts w:ascii="Abadi MT Condensed" w:hAnsi="Abadi MT Condensed"/>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60"/>
      <w:ind w:right="144"/>
    </w:pPr>
    <w:rPr>
      <w:color w:val="000000"/>
      <w:sz w:val="18"/>
    </w:rPr>
  </w:style>
  <w:style w:type="paragraph" w:styleId="BodyText2">
    <w:name w:val="Body Text 2"/>
    <w:basedOn w:val="Normal"/>
    <w:rPr>
      <w:sz w:val="22"/>
    </w:rPr>
  </w:style>
  <w:style w:type="table" w:styleId="TableGrid">
    <w:name w:val="Table Grid"/>
    <w:basedOn w:val="TableNormal"/>
    <w:rsid w:val="00381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60D91"/>
    <w:rPr>
      <w:color w:val="0000FF"/>
      <w:u w:val="single"/>
    </w:rPr>
  </w:style>
  <w:style w:type="paragraph" w:styleId="Header">
    <w:name w:val="header"/>
    <w:basedOn w:val="Normal"/>
    <w:rsid w:val="000E70DA"/>
    <w:pPr>
      <w:tabs>
        <w:tab w:val="center" w:pos="4320"/>
        <w:tab w:val="right" w:pos="8640"/>
      </w:tabs>
    </w:pPr>
  </w:style>
  <w:style w:type="paragraph" w:styleId="Footer">
    <w:name w:val="footer"/>
    <w:basedOn w:val="Normal"/>
    <w:rsid w:val="000E70DA"/>
    <w:pPr>
      <w:tabs>
        <w:tab w:val="center" w:pos="4320"/>
        <w:tab w:val="right" w:pos="8640"/>
      </w:tabs>
    </w:pPr>
  </w:style>
  <w:style w:type="character" w:styleId="PageNumber">
    <w:name w:val="page number"/>
    <w:basedOn w:val="DefaultParagraphFont"/>
    <w:rsid w:val="000E70DA"/>
  </w:style>
  <w:style w:type="paragraph" w:styleId="BalloonText">
    <w:name w:val="Balloon Text"/>
    <w:basedOn w:val="Normal"/>
    <w:semiHidden/>
    <w:rsid w:val="001231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1325</Words>
  <Characters>9942</Characters>
  <Application>Microsoft Office Word</Application>
  <DocSecurity>4</DocSecurity>
  <Lines>82</Lines>
  <Paragraphs>22</Paragraphs>
  <ScaleCrop>false</ScaleCrop>
  <HeadingPairs>
    <vt:vector size="2" baseType="variant">
      <vt:variant>
        <vt:lpstr>Title</vt:lpstr>
      </vt:variant>
      <vt:variant>
        <vt:i4>1</vt:i4>
      </vt:variant>
    </vt:vector>
  </HeadingPairs>
  <TitlesOfParts>
    <vt:vector size="1" baseType="lpstr">
      <vt:lpstr>Job Title:       </vt:lpstr>
    </vt:vector>
  </TitlesOfParts>
  <Company>Harnett County</Company>
  <LinksUpToDate>false</LinksUpToDate>
  <CharactersWithSpaces>11245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lwilber</dc:creator>
  <cp:lastModifiedBy>Windows User</cp:lastModifiedBy>
  <cp:revision>2</cp:revision>
  <cp:lastPrinted>2006-01-26T16:52:00Z</cp:lastPrinted>
  <dcterms:created xsi:type="dcterms:W3CDTF">2016-04-04T18:11:00Z</dcterms:created>
  <dcterms:modified xsi:type="dcterms:W3CDTF">2016-04-04T18:11:00Z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-2132584069</vt:i4>
  </property>
  <property fmtid="{D5CDD505-2E9C-101B-9397-08002B2CF9AE}" pid="3" name="_EmailSubject">
    <vt:lpwstr>Apps</vt:lpwstr>
  </property>
  <property fmtid="{D5CDD505-2E9C-101B-9397-08002B2CF9AE}" pid="4" name="_AuthorEmail">
    <vt:lpwstr>tmclamb@harnett.org</vt:lpwstr>
  </property>
  <property fmtid="{D5CDD505-2E9C-101B-9397-08002B2CF9AE}" pid="5" name="_AuthorEmailDisplayName">
    <vt:lpwstr>Trinity Mclamb</vt:lpwstr>
  </property>
  <property fmtid="{D5CDD505-2E9C-101B-9397-08002B2CF9AE}" pid="6" name="_PreviousAdHocReviewCycleID">
    <vt:i4>-1847085773</vt:i4>
  </property>
  <property fmtid="{D5CDD505-2E9C-101B-9397-08002B2CF9AE}" pid="7" name="_ReviewingToolsShownOnce">
    <vt:lpwstr/>
  </property>
</Properties>
</file>